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DF89" w14:textId="77777777" w:rsidR="0067578D" w:rsidRPr="00363F84" w:rsidRDefault="0067578D" w:rsidP="0067578D">
      <w:pPr>
        <w:jc w:val="center"/>
        <w:rPr>
          <w:rFonts w:ascii="Arial" w:hAnsi="Arial" w:cs="Arial"/>
          <w:color w:val="FF0000"/>
          <w:sz w:val="28"/>
          <w:lang w:val="en-US"/>
          <w:rPrChange w:id="0" w:author="Isabelle Hascoet" w:date="2018-08-01T08:59:00Z">
            <w:rPr>
              <w:rFonts w:ascii="Arial" w:hAnsi="Arial" w:cs="Arial"/>
              <w:color w:val="FF0000"/>
              <w:sz w:val="28"/>
            </w:rPr>
          </w:rPrChange>
        </w:rPr>
      </w:pPr>
      <w:bookmarkStart w:id="1" w:name="_Hlk520816605"/>
      <w:r w:rsidRPr="00363F84">
        <w:rPr>
          <w:rFonts w:ascii="Arial" w:hAnsi="Arial" w:cs="Arial"/>
          <w:color w:val="FF0000"/>
          <w:sz w:val="28"/>
          <w:lang w:val="en-US"/>
          <w:rPrChange w:id="2" w:author="Isabelle Hascoet" w:date="2018-08-01T08:59:00Z">
            <w:rPr>
              <w:rFonts w:ascii="Arial" w:hAnsi="Arial" w:cs="Arial"/>
              <w:color w:val="FF0000"/>
              <w:sz w:val="28"/>
            </w:rPr>
          </w:rPrChange>
        </w:rPr>
        <w:t xml:space="preserve">CLEVELAND GOLF </w:t>
      </w:r>
      <w:r w:rsidR="007B274F" w:rsidRPr="00363F84">
        <w:rPr>
          <w:rFonts w:ascii="Arial" w:hAnsi="Arial" w:cs="Arial"/>
          <w:color w:val="FF0000"/>
          <w:sz w:val="28"/>
          <w:lang w:val="en-US"/>
          <w:rPrChange w:id="3" w:author="Isabelle Hascoet" w:date="2018-08-01T08:59:00Z">
            <w:rPr>
              <w:rFonts w:ascii="Arial" w:hAnsi="Arial" w:cs="Arial"/>
              <w:color w:val="FF0000"/>
              <w:sz w:val="28"/>
            </w:rPr>
          </w:rPrChange>
        </w:rPr>
        <w:t>PRESENTE</w:t>
      </w:r>
      <w:r w:rsidRPr="00363F84">
        <w:rPr>
          <w:rFonts w:ascii="Arial" w:hAnsi="Arial" w:cs="Arial"/>
          <w:color w:val="FF0000"/>
          <w:sz w:val="28"/>
          <w:lang w:val="en-US"/>
          <w:rPrChange w:id="4" w:author="Isabelle Hascoet" w:date="2018-08-01T08:59:00Z">
            <w:rPr>
              <w:rFonts w:ascii="Arial" w:hAnsi="Arial" w:cs="Arial"/>
              <w:color w:val="FF0000"/>
              <w:sz w:val="28"/>
            </w:rPr>
          </w:rPrChange>
        </w:rPr>
        <w:t xml:space="preserve"> LE RTX 4,</w:t>
      </w:r>
    </w:p>
    <w:p w14:paraId="02C2776B" w14:textId="70CF6096" w:rsidR="0067578D" w:rsidRDefault="0067578D" w:rsidP="0067578D">
      <w:pPr>
        <w:jc w:val="center"/>
        <w:rPr>
          <w:rFonts w:ascii="Arial" w:hAnsi="Arial" w:cs="Arial"/>
          <w:color w:val="FF0000"/>
          <w:sz w:val="28"/>
        </w:rPr>
      </w:pPr>
      <w:r w:rsidRPr="0067578D">
        <w:rPr>
          <w:rFonts w:ascii="Arial" w:hAnsi="Arial" w:cs="Arial"/>
          <w:color w:val="FF0000"/>
          <w:sz w:val="28"/>
        </w:rPr>
        <w:t>NOTRE WEDGE D</w:t>
      </w:r>
      <w:ins w:id="5" w:author="Sylvain Debiais" w:date="2018-08-07T13:20:00Z">
        <w:r w:rsidR="00AA1377">
          <w:rPr>
            <w:rFonts w:ascii="Arial" w:hAnsi="Arial" w:cs="Arial"/>
            <w:color w:val="FF0000"/>
            <w:sz w:val="28"/>
          </w:rPr>
          <w:t>U TOUR</w:t>
        </w:r>
      </w:ins>
      <w:del w:id="6" w:author="Sylvain Debiais" w:date="2018-08-07T13:20:00Z">
        <w:r w:rsidRPr="0067578D" w:rsidDel="0043038D">
          <w:rPr>
            <w:rFonts w:ascii="Arial" w:hAnsi="Arial" w:cs="Arial"/>
            <w:color w:val="FF0000"/>
            <w:sz w:val="28"/>
          </w:rPr>
          <w:delText>E CIRCUIT</w:delText>
        </w:r>
      </w:del>
      <w:r w:rsidRPr="0067578D">
        <w:rPr>
          <w:rFonts w:ascii="Arial" w:hAnsi="Arial" w:cs="Arial"/>
          <w:color w:val="FF0000"/>
          <w:sz w:val="28"/>
        </w:rPr>
        <w:t xml:space="preserve"> LE PLUS AUTHENTIQUE DE TOUS LES TEMPS</w:t>
      </w:r>
    </w:p>
    <w:p w14:paraId="796C05E1" w14:textId="77777777" w:rsidR="0067578D" w:rsidRDefault="0067578D" w:rsidP="0067578D">
      <w:pPr>
        <w:jc w:val="center"/>
        <w:rPr>
          <w:rFonts w:ascii="Arial" w:hAnsi="Arial" w:cs="Arial"/>
          <w:color w:val="FF0000"/>
          <w:sz w:val="28"/>
        </w:rPr>
      </w:pPr>
    </w:p>
    <w:p w14:paraId="402A89EB" w14:textId="74256ECC" w:rsidR="00AE732A" w:rsidRPr="002C7592" w:rsidRDefault="00AE732A" w:rsidP="00AE732A">
      <w:pPr>
        <w:rPr>
          <w:rFonts w:ascii="Arial" w:hAnsi="Arial" w:cs="Arial"/>
          <w:color w:val="000000" w:themeColor="text1"/>
          <w:sz w:val="21"/>
          <w:szCs w:val="21"/>
        </w:rPr>
      </w:pPr>
      <w:r w:rsidRPr="002C7592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70C2E158" wp14:editId="7F4BE227">
            <wp:simplePos x="0" y="0"/>
            <wp:positionH relativeFrom="margin">
              <wp:posOffset>1917700</wp:posOffset>
            </wp:positionH>
            <wp:positionV relativeFrom="paragraph">
              <wp:posOffset>14605</wp:posOffset>
            </wp:positionV>
            <wp:extent cx="448627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54" y="21462"/>
                <wp:lineTo x="21554" y="0"/>
                <wp:lineTo x="0" y="0"/>
              </wp:wrapPolygon>
            </wp:wrapTight>
            <wp:docPr id="2" name="Image 2" descr="RTX-4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TX-4_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Saint Jean de </w:t>
      </w:r>
      <w:proofErr w:type="spellStart"/>
      <w:r w:rsidRPr="002C7592">
        <w:rPr>
          <w:rFonts w:ascii="Arial" w:hAnsi="Arial" w:cs="Arial"/>
          <w:color w:val="000000" w:themeColor="text1"/>
          <w:sz w:val="21"/>
          <w:szCs w:val="21"/>
        </w:rPr>
        <w:t>Luz</w:t>
      </w:r>
      <w:proofErr w:type="spellEnd"/>
      <w:r w:rsidRPr="002C7592">
        <w:rPr>
          <w:rFonts w:ascii="Arial" w:hAnsi="Arial" w:cs="Arial"/>
          <w:color w:val="000000" w:themeColor="text1"/>
          <w:sz w:val="21"/>
          <w:szCs w:val="21"/>
        </w:rPr>
        <w:t>, France –10 août 2018 – Cleveland® Golf est fi</w:t>
      </w:r>
      <w:ins w:id="7" w:author="Sylvain Debiais" w:date="2018-08-07T13:20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>er</w:t>
        </w:r>
      </w:ins>
      <w:del w:id="8" w:author="Sylvain Debiais" w:date="2018-08-07T13:20:00Z">
        <w:r w:rsidR="002C7592" w:rsidRPr="002C7592" w:rsidDel="0043038D">
          <w:rPr>
            <w:rFonts w:ascii="Arial" w:hAnsi="Arial" w:cs="Arial"/>
            <w:color w:val="000000" w:themeColor="text1"/>
            <w:sz w:val="21"/>
            <w:szCs w:val="21"/>
          </w:rPr>
          <w:delText>è</w:delText>
        </w:r>
        <w:r w:rsidRPr="002C7592" w:rsidDel="0043038D">
          <w:rPr>
            <w:rFonts w:ascii="Arial" w:hAnsi="Arial" w:cs="Arial"/>
            <w:color w:val="000000" w:themeColor="text1"/>
            <w:sz w:val="21"/>
            <w:szCs w:val="21"/>
          </w:rPr>
          <w:delText>r</w:delText>
        </w:r>
        <w:r w:rsidR="002C7592" w:rsidRPr="002C7592" w:rsidDel="0043038D">
          <w:rPr>
            <w:rFonts w:ascii="Arial" w:hAnsi="Arial" w:cs="Arial"/>
            <w:color w:val="000000" w:themeColor="text1"/>
            <w:sz w:val="21"/>
            <w:szCs w:val="21"/>
          </w:rPr>
          <w:delText>e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d'annoncer </w:t>
      </w:r>
      <w:del w:id="9" w:author="Isabelle Hascoet" w:date="2018-08-07T12:13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le </w:delText>
        </w:r>
      </w:del>
      <w:ins w:id="10" w:author="Isabelle Hascoet" w:date="2018-08-07T12:13:00Z">
        <w:r w:rsidR="009A4400" w:rsidRPr="002C7592">
          <w:rPr>
            <w:rFonts w:ascii="Arial" w:hAnsi="Arial" w:cs="Arial"/>
            <w:color w:val="000000" w:themeColor="text1"/>
            <w:sz w:val="21"/>
            <w:szCs w:val="21"/>
          </w:rPr>
          <w:t>l</w:t>
        </w:r>
        <w:r w:rsidR="009A4400">
          <w:rPr>
            <w:rFonts w:ascii="Arial" w:hAnsi="Arial" w:cs="Arial"/>
            <w:color w:val="000000" w:themeColor="text1"/>
            <w:sz w:val="21"/>
            <w:szCs w:val="21"/>
          </w:rPr>
          <w:t>a sortie de son nouveau wedge</w:t>
        </w:r>
        <w:r w:rsidR="009A4400" w:rsidRPr="002C7592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RTX 4, le wedge </w:t>
      </w:r>
      <w:r w:rsidR="005516A8">
        <w:rPr>
          <w:rFonts w:ascii="Arial" w:hAnsi="Arial" w:cs="Arial"/>
          <w:color w:val="000000" w:themeColor="text1"/>
          <w:sz w:val="21"/>
          <w:szCs w:val="21"/>
        </w:rPr>
        <w:t xml:space="preserve">qui offre l’expérience </w:t>
      </w:r>
      <w:del w:id="11" w:author="Sylvain Debiais" w:date="2018-08-07T13:20:00Z">
        <w:r w:rsidR="005516A8" w:rsidDel="0043038D">
          <w:rPr>
            <w:rFonts w:ascii="Arial" w:hAnsi="Arial" w:cs="Arial"/>
            <w:color w:val="000000" w:themeColor="text1"/>
            <w:sz w:val="21"/>
            <w:szCs w:val="21"/>
          </w:rPr>
          <w:delText xml:space="preserve">circuit </w:delText>
        </w:r>
      </w:del>
      <w:ins w:id="12" w:author="Sylvain Debiais" w:date="2018-08-07T13:20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 xml:space="preserve">du tour </w:t>
        </w:r>
      </w:ins>
      <w:r w:rsidR="005516A8">
        <w:rPr>
          <w:rFonts w:ascii="Arial" w:hAnsi="Arial" w:cs="Arial"/>
          <w:color w:val="000000" w:themeColor="text1"/>
          <w:sz w:val="21"/>
          <w:szCs w:val="21"/>
        </w:rPr>
        <w:t xml:space="preserve">la </w:t>
      </w:r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plus authentique </w:t>
      </w:r>
      <w:del w:id="13" w:author="Isabelle Hascoet" w:date="2018-08-07T12:13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>jamais réalisé</w:delText>
        </w:r>
        <w:r w:rsidR="005516A8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 par</w:delText>
        </w:r>
      </w:del>
      <w:ins w:id="14" w:author="Isabelle Hascoet" w:date="2018-08-07T12:13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que </w:t>
        </w:r>
      </w:ins>
      <w:del w:id="15" w:author="Sylvain Debiais" w:date="2018-08-07T13:20:00Z">
        <w:r w:rsidR="005516A8" w:rsidDel="0043038D">
          <w:rPr>
            <w:rFonts w:ascii="Arial" w:hAnsi="Arial" w:cs="Arial"/>
            <w:color w:val="000000" w:themeColor="text1"/>
            <w:sz w:val="21"/>
            <w:szCs w:val="21"/>
          </w:rPr>
          <w:delText xml:space="preserve"> </w:delText>
        </w:r>
      </w:del>
      <w:r w:rsidR="005516A8">
        <w:rPr>
          <w:rFonts w:ascii="Arial" w:hAnsi="Arial" w:cs="Arial"/>
          <w:color w:val="000000" w:themeColor="text1"/>
          <w:sz w:val="21"/>
          <w:szCs w:val="21"/>
        </w:rPr>
        <w:t>Cleveland Golf</w:t>
      </w:r>
      <w:ins w:id="16" w:author="Isabelle Hascoet" w:date="2018-08-07T12:13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 n’ait jamais fait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del w:id="17" w:author="Isabelle Hascoet" w:date="2018-08-07T12:14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Amélioré avec la </w:delText>
        </w:r>
      </w:del>
      <w:ins w:id="18" w:author="Isabelle Hascoet" w:date="2018-08-07T12:14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La 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quatrième génération de </w:t>
      </w:r>
      <w:proofErr w:type="spellStart"/>
      <w:r w:rsidRPr="002C7592">
        <w:rPr>
          <w:rFonts w:ascii="Arial" w:hAnsi="Arial" w:cs="Arial"/>
          <w:color w:val="000000" w:themeColor="text1"/>
          <w:sz w:val="21"/>
          <w:szCs w:val="21"/>
        </w:rPr>
        <w:t>Rotex</w:t>
      </w:r>
      <w:proofErr w:type="spellEnd"/>
      <w:del w:id="19" w:author="Isabelle Hascoet" w:date="2018-08-07T12:14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>, vous apprécierez</w:delText>
        </w:r>
      </w:del>
      <w:ins w:id="20" w:author="Isabelle Hascoet" w:date="2018-08-07T12:14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ins w:id="21" w:author="Isabelle Hascoet" w:date="2018-08-07T12:15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va </w:t>
        </w:r>
      </w:ins>
      <w:ins w:id="22" w:author="Isabelle Hascoet" w:date="2018-08-07T12:14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>valorise</w:t>
        </w:r>
      </w:ins>
      <w:ins w:id="23" w:author="Isabelle Hascoet" w:date="2018-08-07T12:15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r significativement </w:t>
        </w:r>
      </w:ins>
      <w:del w:id="24" w:author="Isabelle Hascoet" w:date="2018-08-07T12:15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 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vos </w:t>
      </w:r>
      <w:del w:id="25" w:author="Isabelle Hascoet" w:date="2018-08-07T12:15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meilleures 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performances de </w:t>
      </w:r>
      <w:ins w:id="26" w:author="Isabelle Hascoet" w:date="2018-08-07T12:15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petit 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>jeu</w:t>
      </w:r>
      <w:del w:id="27" w:author="Isabelle Hascoet" w:date="2018-08-07T12:15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 sur courte distance grâce au tout nouveau RTX 4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. Le RTX 4 de Cleveland </w:t>
      </w:r>
      <w:ins w:id="28" w:author="Sylvain Debiais" w:date="2018-08-07T13:22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 xml:space="preserve">est </w:t>
        </w:r>
      </w:ins>
      <w:del w:id="29" w:author="Isabelle Hascoet" w:date="2018-08-07T12:15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>sera lancé</w:delText>
        </w:r>
      </w:del>
      <w:ins w:id="30" w:author="Isabelle Hascoet" w:date="2018-08-07T12:15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>disponible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en Europe continentale </w:t>
      </w:r>
      <w:ins w:id="31" w:author="Isabelle Hascoet" w:date="2018-08-07T12:16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à partir du </w:t>
        </w:r>
      </w:ins>
      <w:del w:id="32" w:author="Isabelle Hascoet" w:date="2018-08-07T12:16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le 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>14 septembre 2018.</w:t>
      </w:r>
    </w:p>
    <w:p w14:paraId="3AF9CC9F" w14:textId="77777777" w:rsidR="00AE732A" w:rsidRPr="002C7592" w:rsidRDefault="00AE732A" w:rsidP="00AE732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C2BB7D8" w14:textId="2E7B5252" w:rsidR="00AE732A" w:rsidRPr="002C7592" w:rsidRDefault="00AE732A" w:rsidP="0067578D">
      <w:pPr>
        <w:rPr>
          <w:rFonts w:ascii="Arial" w:hAnsi="Arial" w:cs="Arial"/>
          <w:color w:val="000000" w:themeColor="text1"/>
          <w:sz w:val="21"/>
          <w:szCs w:val="21"/>
        </w:rPr>
      </w:pPr>
      <w:r w:rsidRPr="002C7592">
        <w:rPr>
          <w:rFonts w:ascii="Arial" w:hAnsi="Arial" w:cs="Arial"/>
          <w:color w:val="000000" w:themeColor="text1"/>
          <w:sz w:val="21"/>
          <w:szCs w:val="21"/>
        </w:rPr>
        <w:t>Cleveland Golf reste à la pointe de la conception d</w:t>
      </w:r>
      <w:ins w:id="33" w:author="Sylvain Debiais" w:date="2018-08-07T13:22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>u</w:t>
        </w:r>
      </w:ins>
      <w:del w:id="34" w:author="Sylvain Debiais" w:date="2018-08-07T13:22:00Z">
        <w:r w:rsidRPr="002C7592" w:rsidDel="0043038D">
          <w:rPr>
            <w:rFonts w:ascii="Arial" w:hAnsi="Arial" w:cs="Arial"/>
            <w:color w:val="000000" w:themeColor="text1"/>
            <w:sz w:val="21"/>
            <w:szCs w:val="21"/>
          </w:rPr>
          <w:delText>e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wedge, produisant des innovations et des technologies de jeu sur courte distance depuis 1979. Avec le RTX 4, Cleveland Golf a </w:t>
      </w:r>
      <w:del w:id="35" w:author="Isabelle Hascoet" w:date="2018-08-07T12:16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>tout donné</w:delText>
        </w:r>
      </w:del>
      <w:ins w:id="36" w:author="Isabelle Hascoet" w:date="2018-08-07T12:16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mis au </w:t>
        </w:r>
        <w:del w:id="37" w:author="Sylvain Debiais" w:date="2018-08-07T14:54:00Z">
          <w:r w:rsidR="009A4400" w:rsidDel="007E2C71">
            <w:rPr>
              <w:rFonts w:ascii="Arial" w:hAnsi="Arial" w:cs="Arial"/>
              <w:color w:val="000000" w:themeColor="text1"/>
              <w:sz w:val="21"/>
              <w:szCs w:val="21"/>
            </w:rPr>
            <w:delText>service de ce wedge</w:delText>
          </w:r>
        </w:del>
      </w:ins>
      <w:ins w:id="38" w:author="Sylvain Debiais" w:date="2018-08-07T14:54:00Z">
        <w:r w:rsidR="007E2C71">
          <w:rPr>
            <w:rFonts w:ascii="Arial" w:hAnsi="Arial" w:cs="Arial"/>
            <w:color w:val="000000" w:themeColor="text1"/>
            <w:sz w:val="21"/>
            <w:szCs w:val="21"/>
          </w:rPr>
          <w:t>point</w:t>
        </w:r>
      </w:ins>
      <w:ins w:id="39" w:author="Isabelle Hascoet" w:date="2018-08-07T12:16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 tout son </w:t>
        </w:r>
        <w:proofErr w:type="spellStart"/>
        <w:r w:rsidR="009A4400">
          <w:rPr>
            <w:rFonts w:ascii="Arial" w:hAnsi="Arial" w:cs="Arial"/>
            <w:color w:val="000000" w:themeColor="text1"/>
            <w:sz w:val="21"/>
            <w:szCs w:val="21"/>
          </w:rPr>
          <w:t>savoir faire</w:t>
        </w:r>
        <w:proofErr w:type="spellEnd"/>
        <w:r w:rsidR="009A4400">
          <w:rPr>
            <w:rFonts w:ascii="Arial" w:hAnsi="Arial" w:cs="Arial"/>
            <w:color w:val="000000" w:themeColor="text1"/>
            <w:sz w:val="21"/>
            <w:szCs w:val="21"/>
          </w:rPr>
          <w:t xml:space="preserve"> et son expérience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del w:id="40" w:author="Isabelle Hascoet" w:date="2018-08-07T12:17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>durant le développement,</w:delText>
        </w:r>
      </w:del>
      <w:ins w:id="41" w:author="Isabelle Hascoet" w:date="2018-08-07T12:17:00Z">
        <w:r w:rsidR="009A4400">
          <w:rPr>
            <w:rFonts w:ascii="Arial" w:hAnsi="Arial" w:cs="Arial"/>
            <w:color w:val="000000" w:themeColor="text1"/>
            <w:sz w:val="21"/>
            <w:szCs w:val="21"/>
          </w:rPr>
          <w:t>afin de créer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del w:id="42" w:author="Isabelle Hascoet" w:date="2018-08-07T12:17:00Z">
        <w:r w:rsidRPr="002C7592" w:rsidDel="009A4400">
          <w:rPr>
            <w:rFonts w:ascii="Arial" w:hAnsi="Arial" w:cs="Arial"/>
            <w:color w:val="000000" w:themeColor="text1"/>
            <w:sz w:val="21"/>
            <w:szCs w:val="21"/>
          </w:rPr>
          <w:delText xml:space="preserve">créant </w:delText>
        </w:r>
      </w:del>
      <w:r w:rsidRPr="002C7592">
        <w:rPr>
          <w:rFonts w:ascii="Arial" w:hAnsi="Arial" w:cs="Arial"/>
          <w:color w:val="000000" w:themeColor="text1"/>
          <w:sz w:val="21"/>
          <w:szCs w:val="21"/>
        </w:rPr>
        <w:t>un wedge taillé</w:t>
      </w:r>
      <w:bookmarkStart w:id="43" w:name="_GoBack"/>
      <w:bookmarkEnd w:id="43"/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pour le circuit dans sa forme la plus pure. Utilisant nos dernières technologies de face, le façonnage </w:t>
      </w:r>
      <w:del w:id="44" w:author="Sylvain Debiais" w:date="2018-08-07T13:24:00Z">
        <w:r w:rsidRPr="002C7592" w:rsidDel="0043038D">
          <w:rPr>
            <w:rFonts w:ascii="Arial" w:hAnsi="Arial" w:cs="Arial"/>
            <w:color w:val="000000" w:themeColor="text1"/>
            <w:sz w:val="21"/>
            <w:szCs w:val="21"/>
          </w:rPr>
          <w:delText>préféré des circuits</w:delText>
        </w:r>
      </w:del>
      <w:ins w:id="45" w:author="Sylvain Debiais" w:date="2018-08-07T13:24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>version tour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, des offres de </w:t>
      </w:r>
      <w:proofErr w:type="spellStart"/>
      <w:r w:rsidRPr="002C7592">
        <w:rPr>
          <w:rFonts w:ascii="Arial" w:hAnsi="Arial" w:cs="Arial"/>
          <w:color w:val="000000" w:themeColor="text1"/>
          <w:sz w:val="21"/>
          <w:szCs w:val="21"/>
        </w:rPr>
        <w:t>grind</w:t>
      </w:r>
      <w:proofErr w:type="spellEnd"/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élargies et les composants les plus populaires utilisés par les professionnels du circuit, le RTX 4 est le wedge </w:t>
      </w:r>
      <w:r w:rsidR="005516A8">
        <w:rPr>
          <w:rFonts w:ascii="Arial" w:hAnsi="Arial" w:cs="Arial"/>
          <w:color w:val="000000" w:themeColor="text1"/>
          <w:sz w:val="21"/>
          <w:szCs w:val="21"/>
        </w:rPr>
        <w:t>qui offre l’expérience</w:t>
      </w:r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del w:id="46" w:author="Sylvain Debiais" w:date="2018-08-07T13:25:00Z">
        <w:r w:rsidRPr="002C7592" w:rsidDel="0043038D">
          <w:rPr>
            <w:rFonts w:ascii="Arial" w:hAnsi="Arial" w:cs="Arial"/>
            <w:color w:val="000000" w:themeColor="text1"/>
            <w:sz w:val="21"/>
            <w:szCs w:val="21"/>
          </w:rPr>
          <w:delText xml:space="preserve">circuit </w:delText>
        </w:r>
      </w:del>
      <w:ins w:id="47" w:author="Sylvain Debiais" w:date="2018-08-07T13:25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>tour</w:t>
        </w:r>
        <w:r w:rsidR="0043038D" w:rsidRPr="002C7592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r w:rsidRPr="002C7592">
        <w:rPr>
          <w:rFonts w:ascii="Arial" w:hAnsi="Arial" w:cs="Arial"/>
          <w:color w:val="000000" w:themeColor="text1"/>
          <w:sz w:val="21"/>
          <w:szCs w:val="21"/>
        </w:rPr>
        <w:t>l</w:t>
      </w:r>
      <w:r w:rsidR="005516A8">
        <w:rPr>
          <w:rFonts w:ascii="Arial" w:hAnsi="Arial" w:cs="Arial"/>
          <w:color w:val="000000" w:themeColor="text1"/>
          <w:sz w:val="21"/>
          <w:szCs w:val="21"/>
        </w:rPr>
        <w:t>a</w:t>
      </w:r>
      <w:r w:rsidRPr="002C7592">
        <w:rPr>
          <w:rFonts w:ascii="Arial" w:hAnsi="Arial" w:cs="Arial"/>
          <w:color w:val="000000" w:themeColor="text1"/>
          <w:sz w:val="21"/>
          <w:szCs w:val="21"/>
        </w:rPr>
        <w:t xml:space="preserve"> plus authentique de tous les temps.</w:t>
      </w:r>
    </w:p>
    <w:p w14:paraId="5438A944" w14:textId="77777777" w:rsidR="00417836" w:rsidRDefault="00417836" w:rsidP="0067578D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CC280B4" w14:textId="46B9DA72" w:rsidR="00417836" w:rsidRPr="00417836" w:rsidRDefault="00762552" w:rsidP="00417836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Avec le nouveau RTX 4, nous n'avons pas lésiné sur les moyens afin d'obtenir le meilleur wedge possible pour les meilleurs joueurs du monde, et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>mettre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 par la suite ce wedge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>à la disposition du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 grand public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, a déclaré Lionel Caron, </w:t>
      </w:r>
      <w:del w:id="48" w:author="Isabelle Hascoet" w:date="2018-08-01T08:59:00Z">
        <w:r w:rsidR="00417836" w:rsidRPr="00417836" w:rsidDel="00363F84">
          <w:rPr>
            <w:rFonts w:ascii="Arial" w:hAnsi="Arial" w:cs="Arial"/>
            <w:color w:val="000000" w:themeColor="text1"/>
            <w:sz w:val="21"/>
            <w:szCs w:val="21"/>
          </w:rPr>
          <w:delText>Directeur des ventes</w:delText>
        </w:r>
      </w:del>
      <w:ins w:id="49" w:author="Isabelle Hascoet" w:date="2018-08-01T08:59:00Z">
        <w:r w:rsidR="00363F84">
          <w:rPr>
            <w:rFonts w:ascii="Arial" w:hAnsi="Arial" w:cs="Arial"/>
            <w:color w:val="000000" w:themeColor="text1"/>
            <w:sz w:val="21"/>
            <w:szCs w:val="21"/>
          </w:rPr>
          <w:t xml:space="preserve">Président </w:t>
        </w:r>
      </w:ins>
      <w:del w:id="50" w:author="Isabelle Hascoet" w:date="2018-08-03T10:17:00Z">
        <w:r w:rsidR="00417836" w:rsidRPr="00417836" w:rsidDel="003E5F2E">
          <w:rPr>
            <w:rFonts w:ascii="Arial" w:hAnsi="Arial" w:cs="Arial"/>
            <w:color w:val="000000" w:themeColor="text1"/>
            <w:sz w:val="21"/>
            <w:szCs w:val="21"/>
          </w:rPr>
          <w:delText xml:space="preserve"> </w:delText>
        </w:r>
      </w:del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Europe continentale chez Cleveland Golf. </w:t>
      </w: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>Nous avons travaillé sans relâche avec notre équipe</w:t>
      </w:r>
      <w:ins w:id="51" w:author="Sylvain Debiais" w:date="2018-08-07T13:28:00Z">
        <w:r w:rsidR="0043038D">
          <w:rPr>
            <w:rFonts w:ascii="Arial" w:hAnsi="Arial" w:cs="Arial"/>
            <w:color w:val="000000" w:themeColor="text1"/>
            <w:sz w:val="21"/>
            <w:szCs w:val="21"/>
          </w:rPr>
          <w:t xml:space="preserve"> et nos joueurs du tour</w:t>
        </w:r>
      </w:ins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 pour affiner chaque détail de ce wedge ainsi que sa forme pour répondre à leurs besoins.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6CD03B8D" w14:textId="77777777" w:rsidR="00417836" w:rsidRPr="00417836" w:rsidRDefault="00417836" w:rsidP="0041783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B8978FA" w14:textId="169CEABB" w:rsidR="00417836" w:rsidRPr="00417836" w:rsidRDefault="00417836" w:rsidP="00417836">
      <w:pPr>
        <w:rPr>
          <w:rFonts w:ascii="Arial" w:hAnsi="Arial" w:cs="Arial"/>
          <w:color w:val="000000" w:themeColor="text1"/>
          <w:sz w:val="21"/>
          <w:szCs w:val="21"/>
        </w:rPr>
      </w:pPr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La base du RTX 4 est la 4ème génération de la technologie exclusive </w:t>
      </w:r>
      <w:proofErr w:type="spellStart"/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>Rotex</w:t>
      </w:r>
      <w:proofErr w:type="spellEnd"/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 xml:space="preserve"> Face </w:t>
      </w:r>
      <w:proofErr w:type="spellStart"/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>Technology</w:t>
      </w:r>
      <w:proofErr w:type="spellEnd"/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de Cleveland. Après quatre cycles de vie, des années de recherche et des millions de points de données</w:t>
      </w:r>
      <w:ins w:id="52" w:author="Sylvain Debiais" w:date="2018-08-07T13:30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 xml:space="preserve"> analysés</w:t>
        </w:r>
      </w:ins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, les tolérances ont été </w:t>
      </w:r>
      <w:del w:id="53" w:author="Sylvain Debiais" w:date="2018-08-07T13:31:00Z">
        <w:r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réduites </w:delText>
        </w:r>
      </w:del>
      <w:ins w:id="54" w:author="Sylvain Debiais" w:date="2018-08-07T13:31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resserrées</w:t>
        </w:r>
        <w:r w:rsidR="00E752FB" w:rsidRPr="00417836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r w:rsidR="00140666">
        <w:rPr>
          <w:rFonts w:ascii="Arial" w:hAnsi="Arial" w:cs="Arial"/>
          <w:color w:val="000000" w:themeColor="text1"/>
          <w:sz w:val="21"/>
          <w:szCs w:val="21"/>
        </w:rPr>
        <w:t>en vue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de fournir un contrôle ultime de jeu sur courte distance. Le RTX 4 génère plus </w:t>
      </w:r>
      <w:r w:rsidR="00140666">
        <w:rPr>
          <w:rFonts w:ascii="Arial" w:hAnsi="Arial" w:cs="Arial"/>
          <w:color w:val="000000" w:themeColor="text1"/>
          <w:sz w:val="21"/>
          <w:szCs w:val="21"/>
        </w:rPr>
        <w:t>de spin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grâce aux </w:t>
      </w:r>
      <w:del w:id="55" w:author="Sylvain Debiais" w:date="2018-08-07T13:31:00Z">
        <w:r w:rsidR="006025DF" w:rsidDel="00E752FB">
          <w:rPr>
            <w:rFonts w:ascii="Arial" w:hAnsi="Arial" w:cs="Arial"/>
            <w:color w:val="000000" w:themeColor="text1"/>
            <w:sz w:val="21"/>
            <w:szCs w:val="21"/>
          </w:rPr>
          <w:delText>rainures</w:delText>
        </w:r>
        <w:r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 </w:delText>
        </w:r>
      </w:del>
      <w:ins w:id="56" w:author="Sylvain Debiais" w:date="2018-08-07T13:31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stries</w:t>
        </w:r>
        <w:r w:rsidR="00E752FB" w:rsidRPr="00417836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r w:rsidRPr="00417836">
        <w:rPr>
          <w:rFonts w:ascii="Arial" w:hAnsi="Arial" w:cs="Arial"/>
          <w:color w:val="000000" w:themeColor="text1"/>
          <w:sz w:val="21"/>
          <w:szCs w:val="21"/>
        </w:rPr>
        <w:t>"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 xml:space="preserve">Tour 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Zip" les plus aiguisées, au fraisage </w:t>
      </w:r>
      <w:r w:rsidR="00140666">
        <w:rPr>
          <w:rFonts w:ascii="Arial" w:hAnsi="Arial" w:cs="Arial"/>
          <w:color w:val="000000" w:themeColor="text1"/>
          <w:sz w:val="21"/>
          <w:szCs w:val="21"/>
        </w:rPr>
        <w:t>de face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le plus agressif et à un fraisage laser plus précis pour la face la plus </w:t>
      </w:r>
      <w:ins w:id="57" w:author="Sylvain Debiais" w:date="2018-08-07T13:32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 xml:space="preserve">élaborée </w:t>
        </w:r>
      </w:ins>
      <w:del w:id="58" w:author="Sylvain Debiais" w:date="2018-08-07T13:32:00Z">
        <w:r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pointue </w:delText>
        </w:r>
      </w:del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que </w:t>
      </w:r>
      <w:proofErr w:type="gramStart"/>
      <w:r w:rsidRPr="00417836">
        <w:rPr>
          <w:rFonts w:ascii="Arial" w:hAnsi="Arial" w:cs="Arial"/>
          <w:color w:val="000000" w:themeColor="text1"/>
          <w:sz w:val="21"/>
          <w:szCs w:val="21"/>
        </w:rPr>
        <w:t>Cleveland Golf ait jamais</w:t>
      </w:r>
      <w:proofErr w:type="gramEnd"/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développée. </w:t>
      </w:r>
    </w:p>
    <w:p w14:paraId="33F2BFE6" w14:textId="77777777" w:rsidR="00417836" w:rsidRPr="00417836" w:rsidRDefault="00417836" w:rsidP="0041783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2B8B36C" w14:textId="6A5D5D30" w:rsidR="00417836" w:rsidRPr="00417836" w:rsidRDefault="00140666" w:rsidP="00417836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« 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J'ai l'impression que </w:t>
      </w:r>
      <w:del w:id="59" w:author="Sylvain Debiais" w:date="2018-08-07T13:33:00Z">
        <w:r w:rsidR="00417836"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la </w:delText>
        </w:r>
        <w:r w:rsidR="00C73E7E" w:rsidDel="00E752FB">
          <w:rPr>
            <w:rFonts w:ascii="Arial" w:hAnsi="Arial" w:cs="Arial"/>
            <w:color w:val="000000" w:themeColor="text1"/>
            <w:sz w:val="21"/>
            <w:szCs w:val="21"/>
          </w:rPr>
          <w:delText>rotation</w:delText>
        </w:r>
      </w:del>
      <w:ins w:id="60" w:author="Sylvain Debiais" w:date="2018-08-07T13:33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le spin</w:t>
        </w:r>
      </w:ins>
      <w:r w:rsidR="00C73E7E">
        <w:rPr>
          <w:rFonts w:ascii="Arial" w:hAnsi="Arial" w:cs="Arial"/>
          <w:color w:val="000000" w:themeColor="text1"/>
          <w:sz w:val="21"/>
          <w:szCs w:val="21"/>
        </w:rPr>
        <w:t xml:space="preserve"> de la 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balle </w:t>
      </w:r>
      <w:r w:rsidR="00C73E7E">
        <w:rPr>
          <w:rFonts w:ascii="Arial" w:hAnsi="Arial" w:cs="Arial"/>
          <w:color w:val="000000" w:themeColor="text1"/>
          <w:sz w:val="21"/>
          <w:szCs w:val="21"/>
        </w:rPr>
        <w:t>se fait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 xml:space="preserve"> directement</w:t>
      </w:r>
      <w:r w:rsidR="00C73E7E">
        <w:rPr>
          <w:rFonts w:ascii="Arial" w:hAnsi="Arial" w:cs="Arial"/>
          <w:color w:val="000000" w:themeColor="text1"/>
          <w:sz w:val="21"/>
          <w:szCs w:val="21"/>
        </w:rPr>
        <w:t xml:space="preserve"> dans le prolongement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 de la face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, a déclaré Shane Lowry. </w:t>
      </w:r>
      <w:r w:rsidR="00C73E7E">
        <w:rPr>
          <w:rFonts w:ascii="Arial" w:hAnsi="Arial" w:cs="Arial"/>
          <w:color w:val="000000" w:themeColor="text1"/>
          <w:sz w:val="21"/>
          <w:szCs w:val="21"/>
        </w:rPr>
        <w:t>« 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Il y a des petites </w:t>
      </w:r>
      <w:r w:rsidR="006025DF">
        <w:rPr>
          <w:rFonts w:ascii="Arial" w:hAnsi="Arial" w:cs="Arial"/>
          <w:color w:val="000000" w:themeColor="text1"/>
          <w:sz w:val="21"/>
          <w:szCs w:val="21"/>
        </w:rPr>
        <w:t>rainures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 xml:space="preserve"> supplémentaires</w:t>
      </w:r>
      <w:del w:id="61" w:author="Sylvain Debiais" w:date="2018-08-07T13:33:00Z">
        <w:r w:rsidR="00417836"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 là-dedans</w:delText>
        </w:r>
      </w:del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>, ce qui favorise le spin, et effectivement</w:t>
      </w:r>
      <w:r w:rsidR="00C73E7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>elle tourne plus</w:t>
      </w:r>
      <w:r w:rsidR="00C73E7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17836" w:rsidRPr="00417836">
        <w:rPr>
          <w:rFonts w:ascii="Arial" w:hAnsi="Arial" w:cs="Arial"/>
          <w:color w:val="000000" w:themeColor="text1"/>
          <w:sz w:val="21"/>
          <w:szCs w:val="21"/>
        </w:rPr>
        <w:t>!</w:t>
      </w:r>
      <w:r w:rsidR="00C73E7E"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02C7FA0C" w14:textId="77777777" w:rsidR="00417836" w:rsidRPr="00417836" w:rsidRDefault="00417836" w:rsidP="0041783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CD06099" w14:textId="7A1176C9" w:rsidR="00417836" w:rsidRDefault="00417836" w:rsidP="00417836">
      <w:pPr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417836">
        <w:rPr>
          <w:rFonts w:ascii="Arial" w:hAnsi="Arial" w:cs="Arial"/>
          <w:color w:val="000000" w:themeColor="text1"/>
          <w:sz w:val="21"/>
          <w:szCs w:val="21"/>
        </w:rPr>
        <w:t>Suite à de</w:t>
      </w:r>
      <w:proofErr w:type="gramEnd"/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nombreux retours </w:t>
      </w:r>
      <w:ins w:id="62" w:author="Sylvain Debiais" w:date="2018-08-07T13:33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de nos joueurs du tour</w:t>
        </w:r>
      </w:ins>
      <w:del w:id="63" w:author="Sylvain Debiais" w:date="2018-08-07T13:33:00Z">
        <w:r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>d'exp</w:delText>
        </w:r>
      </w:del>
      <w:del w:id="64" w:author="Sylvain Debiais" w:date="2018-08-07T13:34:00Z">
        <w:r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>érience</w:delText>
        </w:r>
        <w:r w:rsidR="004B44A8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 sur circuit</w:delText>
        </w:r>
      </w:del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 xml:space="preserve">le 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>RTX 4 offre une forme de lame plus compacte, avec moins d</w:t>
      </w:r>
      <w:ins w:id="65" w:author="Sylvain Debiais" w:date="2018-08-07T13:33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’offset</w:t>
        </w:r>
      </w:ins>
      <w:del w:id="66" w:author="Sylvain Debiais" w:date="2018-08-07T13:33:00Z">
        <w:r w:rsidRPr="00417836" w:rsidDel="00E752FB">
          <w:rPr>
            <w:rFonts w:ascii="Arial" w:hAnsi="Arial" w:cs="Arial"/>
            <w:color w:val="000000" w:themeColor="text1"/>
            <w:sz w:val="21"/>
            <w:szCs w:val="21"/>
          </w:rPr>
          <w:delText>e décalage</w:delText>
        </w:r>
      </w:del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 et un profil global </w:t>
      </w:r>
      <w:r w:rsidR="001B1787">
        <w:rPr>
          <w:rFonts w:ascii="Arial" w:hAnsi="Arial" w:cs="Arial"/>
          <w:color w:val="000000" w:themeColor="text1"/>
          <w:sz w:val="21"/>
          <w:szCs w:val="21"/>
        </w:rPr>
        <w:t xml:space="preserve">réduit 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pour offrir ce design de lame classique que les joueurs du circuit recherchent. De plus, le RTX 4 offre quatre nouvelles </w:t>
      </w:r>
      <w:del w:id="67" w:author="Sylvain Debiais" w:date="2018-08-07T13:34:00Z">
        <w:r w:rsidR="002C7592" w:rsidRPr="002C7592" w:rsidDel="00E752FB">
          <w:rPr>
            <w:rFonts w:ascii="Arial" w:hAnsi="Arial" w:cs="Arial"/>
            <w:i/>
            <w:color w:val="000000" w:themeColor="text1"/>
            <w:sz w:val="21"/>
            <w:szCs w:val="21"/>
          </w:rPr>
          <w:delText>sole grinds</w:delText>
        </w:r>
      </w:del>
      <w:ins w:id="68" w:author="Sylvain Debiais" w:date="2018-08-07T13:34:00Z">
        <w:r w:rsidR="00E752FB">
          <w:rPr>
            <w:rFonts w:ascii="Arial" w:hAnsi="Arial" w:cs="Arial"/>
            <w:i/>
            <w:color w:val="000000" w:themeColor="text1"/>
            <w:sz w:val="21"/>
            <w:szCs w:val="21"/>
          </w:rPr>
          <w:t>semelles</w:t>
        </w:r>
      </w:ins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, y compris un tout nouveau </w:t>
      </w:r>
      <w:del w:id="69" w:author="Sylvain Debiais" w:date="2018-08-07T13:34:00Z">
        <w:r w:rsidRPr="002C7592" w:rsidDel="00E752FB">
          <w:rPr>
            <w:rFonts w:ascii="Arial" w:hAnsi="Arial" w:cs="Arial"/>
            <w:i/>
            <w:color w:val="000000" w:themeColor="text1"/>
            <w:sz w:val="21"/>
            <w:szCs w:val="21"/>
          </w:rPr>
          <w:delText xml:space="preserve">grind </w:delText>
        </w:r>
      </w:del>
      <w:proofErr w:type="gramStart"/>
      <w:ins w:id="70" w:author="Sylvain Debiais" w:date="2018-08-07T13:36:00Z">
        <w:r w:rsidR="00E752FB">
          <w:rPr>
            <w:rFonts w:ascii="Arial" w:hAnsi="Arial" w:cs="Arial"/>
            <w:i/>
            <w:color w:val="000000" w:themeColor="text1"/>
            <w:sz w:val="21"/>
            <w:szCs w:val="21"/>
          </w:rPr>
          <w:t xml:space="preserve">rebond </w:t>
        </w:r>
      </w:ins>
      <w:ins w:id="71" w:author="Sylvain Debiais" w:date="2018-08-07T13:34:00Z">
        <w:r w:rsidR="00E752FB" w:rsidRPr="002C7592">
          <w:rPr>
            <w:rFonts w:ascii="Arial" w:hAnsi="Arial" w:cs="Arial"/>
            <w:i/>
            <w:color w:val="000000" w:themeColor="text1"/>
            <w:sz w:val="21"/>
            <w:szCs w:val="21"/>
          </w:rPr>
          <w:t xml:space="preserve"> </w:t>
        </w:r>
      </w:ins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>XLOW</w:t>
      </w:r>
      <w:proofErr w:type="gramEnd"/>
      <w:r w:rsidRPr="00417836">
        <w:rPr>
          <w:rFonts w:ascii="Arial" w:hAnsi="Arial" w:cs="Arial"/>
          <w:color w:val="000000" w:themeColor="text1"/>
          <w:sz w:val="21"/>
          <w:szCs w:val="21"/>
        </w:rPr>
        <w:t xml:space="preserve">, afin de fournir la polyvalence nécessaire pour exécuter les coups </w:t>
      </w:r>
      <w:r w:rsidR="00CA5F50" w:rsidRPr="00417836">
        <w:rPr>
          <w:rFonts w:ascii="Arial" w:hAnsi="Arial" w:cs="Arial"/>
          <w:color w:val="000000" w:themeColor="text1"/>
          <w:sz w:val="21"/>
          <w:szCs w:val="21"/>
        </w:rPr>
        <w:t xml:space="preserve">les plus exigeants </w:t>
      </w:r>
      <w:r w:rsidRPr="00417836">
        <w:rPr>
          <w:rFonts w:ascii="Arial" w:hAnsi="Arial" w:cs="Arial"/>
          <w:color w:val="000000" w:themeColor="text1"/>
          <w:sz w:val="21"/>
          <w:szCs w:val="21"/>
        </w:rPr>
        <w:t>sur le green.</w:t>
      </w:r>
    </w:p>
    <w:p w14:paraId="7116ADEF" w14:textId="6DBF99A5" w:rsidR="00BE0308" w:rsidRPr="00BE0308" w:rsidRDefault="00C73E7E" w:rsidP="00BE030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« </w:t>
      </w:r>
      <w:ins w:id="72" w:author="Sylvain Debiais" w:date="2018-08-07T13:35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I</w:t>
        </w:r>
      </w:ins>
      <w:del w:id="73" w:author="Sylvain Debiais" w:date="2018-08-07T13:35:00Z">
        <w:r w:rsidR="00BE0308" w:rsidRPr="00BE0308" w:rsidDel="00E752FB">
          <w:rPr>
            <w:rFonts w:ascii="Arial" w:hAnsi="Arial" w:cs="Arial"/>
            <w:color w:val="000000" w:themeColor="text1"/>
            <w:sz w:val="21"/>
            <w:szCs w:val="21"/>
          </w:rPr>
          <w:delText>Je veux dire, i</w:delText>
        </w:r>
      </w:del>
      <w:ins w:id="74" w:author="Sylvain Debiais" w:date="2018-08-07T13:35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 xml:space="preserve">l </w:t>
        </w:r>
      </w:ins>
      <w:del w:id="75" w:author="Sylvain Debiais" w:date="2018-08-07T13:35:00Z">
        <w:r w:rsidR="00BE0308" w:rsidRPr="00BE0308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l </w:delText>
        </w:r>
      </w:del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une telle souplesse au toucher et c’est 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>si agréable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, a expliqué Graeme McDowell. </w:t>
      </w: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>J'</w:t>
      </w:r>
      <w:r>
        <w:rPr>
          <w:rFonts w:ascii="Arial" w:hAnsi="Arial" w:cs="Arial"/>
          <w:color w:val="000000" w:themeColor="text1"/>
          <w:sz w:val="21"/>
          <w:szCs w:val="21"/>
        </w:rPr>
        <w:t>aime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tellement </w:t>
      </w:r>
      <w:del w:id="76" w:author="Sylvain Debiais" w:date="2018-08-07T13:36:00Z">
        <w:r w:rsidDel="00E752FB">
          <w:rPr>
            <w:rFonts w:ascii="Arial" w:hAnsi="Arial" w:cs="Arial"/>
            <w:color w:val="000000" w:themeColor="text1"/>
            <w:sz w:val="21"/>
            <w:szCs w:val="21"/>
          </w:rPr>
          <w:delText>son</w:delText>
        </w:r>
        <w:r w:rsidR="00BE0308" w:rsidRPr="00BE0308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 </w:delText>
        </w:r>
      </w:del>
      <w:ins w:id="77" w:author="Sylvain Debiais" w:date="2018-08-07T13:36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 xml:space="preserve">ce </w:t>
        </w:r>
      </w:ins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>profil de rebon</w:t>
      </w:r>
      <w:r>
        <w:rPr>
          <w:rFonts w:ascii="Arial" w:hAnsi="Arial" w:cs="Arial"/>
          <w:color w:val="000000" w:themeColor="text1"/>
          <w:sz w:val="21"/>
          <w:szCs w:val="21"/>
        </w:rPr>
        <w:t>d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. J'aime la sensation d'utiliser le rebond arrière sur le wedge,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et 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donc, quand je </w:t>
      </w:r>
      <w:r>
        <w:rPr>
          <w:rFonts w:ascii="Arial" w:hAnsi="Arial" w:cs="Arial"/>
          <w:color w:val="000000" w:themeColor="text1"/>
          <w:sz w:val="21"/>
          <w:szCs w:val="21"/>
        </w:rPr>
        <w:t>vois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 ça, c'est quelque chose qui </w:t>
      </w:r>
      <w:r w:rsidR="00CA5F50">
        <w:rPr>
          <w:rFonts w:ascii="Arial" w:hAnsi="Arial" w:cs="Arial"/>
          <w:color w:val="000000" w:themeColor="text1"/>
          <w:sz w:val="21"/>
          <w:szCs w:val="21"/>
        </w:rPr>
        <w:t>me plaît vraiment</w:t>
      </w:r>
      <w:r w:rsidR="001B17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»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E1B92A7" w14:textId="77777777" w:rsidR="00BE0308" w:rsidRPr="00BE0308" w:rsidRDefault="00BE0308" w:rsidP="00BE030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2D5C8A3" w14:textId="0E70A494" w:rsidR="00BE0308" w:rsidRPr="00BE0308" w:rsidRDefault="00C73E7E" w:rsidP="00BE0308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Ce que j'aime dans ce wedge, c'est la </w:t>
      </w:r>
      <w:del w:id="78" w:author="Sylvain Debiais" w:date="2018-08-07T13:37:00Z">
        <w:r w:rsidR="00BE0308" w:rsidRPr="002C7592" w:rsidDel="00E752FB">
          <w:rPr>
            <w:rFonts w:ascii="Arial" w:hAnsi="Arial" w:cs="Arial"/>
            <w:i/>
            <w:color w:val="000000" w:themeColor="text1"/>
            <w:sz w:val="21"/>
            <w:szCs w:val="21"/>
          </w:rPr>
          <w:delText>sole</w:delText>
        </w:r>
        <w:r w:rsidR="00BE0308" w:rsidRPr="00BE0308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 </w:delText>
        </w:r>
      </w:del>
      <w:ins w:id="79" w:author="Sylvain Debiais" w:date="2018-08-07T13:37:00Z">
        <w:r w:rsidR="00E752FB">
          <w:rPr>
            <w:rFonts w:ascii="Arial" w:hAnsi="Arial" w:cs="Arial"/>
            <w:i/>
            <w:color w:val="000000" w:themeColor="text1"/>
            <w:sz w:val="21"/>
            <w:szCs w:val="21"/>
          </w:rPr>
          <w:t>semelle</w:t>
        </w:r>
        <w:r w:rsidR="00E752FB" w:rsidRPr="00BE0308">
          <w:rPr>
            <w:rFonts w:ascii="Arial" w:hAnsi="Arial" w:cs="Arial"/>
            <w:color w:val="000000" w:themeColor="text1"/>
            <w:sz w:val="21"/>
            <w:szCs w:val="21"/>
          </w:rPr>
          <w:t xml:space="preserve"> </w:t>
        </w:r>
      </w:ins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>dans le bunker,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 a déclaré Keegan Bradley. </w:t>
      </w: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Il ne s'enfonce pas trop, et je suis </w:t>
      </w:r>
      <w:del w:id="80" w:author="Sylvain Debiais" w:date="2018-08-07T13:37:00Z">
        <w:r w:rsidR="00BE0308" w:rsidRPr="00BE0308" w:rsidDel="00E752FB">
          <w:rPr>
            <w:rFonts w:ascii="Arial" w:hAnsi="Arial" w:cs="Arial"/>
            <w:color w:val="000000" w:themeColor="text1"/>
            <w:sz w:val="21"/>
            <w:szCs w:val="21"/>
          </w:rPr>
          <w:delText>capable de vraiment orienter</w:delText>
        </w:r>
      </w:del>
      <w:ins w:id="81" w:author="Sylvain Debiais" w:date="2018-08-07T13:37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vraiment capable de cueillir</w:t>
        </w:r>
      </w:ins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 la balle et de lui donner beaucoup de spin. Nous sommes tous très </w:t>
      </w:r>
      <w:r w:rsidR="00CA5F50">
        <w:rPr>
          <w:rFonts w:ascii="Arial" w:hAnsi="Arial" w:cs="Arial"/>
          <w:color w:val="000000" w:themeColor="text1"/>
          <w:sz w:val="21"/>
          <w:szCs w:val="21"/>
        </w:rPr>
        <w:t xml:space="preserve">enthousiastes </w:t>
      </w:r>
      <w:r>
        <w:rPr>
          <w:rFonts w:ascii="Arial" w:hAnsi="Arial" w:cs="Arial"/>
          <w:color w:val="000000" w:themeColor="text1"/>
          <w:sz w:val="21"/>
          <w:szCs w:val="21"/>
        </w:rPr>
        <w:t>à l’idée</w:t>
      </w:r>
      <w:r w:rsidR="00BE0308" w:rsidRPr="00BE0308">
        <w:rPr>
          <w:rFonts w:ascii="Arial" w:hAnsi="Arial" w:cs="Arial"/>
          <w:color w:val="000000" w:themeColor="text1"/>
          <w:sz w:val="21"/>
          <w:szCs w:val="21"/>
        </w:rPr>
        <w:t xml:space="preserve"> de jouer avec ce wedge.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</w:p>
    <w:p w14:paraId="6E7F095A" w14:textId="77777777" w:rsidR="00BE0308" w:rsidRPr="00BE0308" w:rsidRDefault="00BE0308" w:rsidP="00BE030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A96B05E" w14:textId="77777777" w:rsidR="00BE0308" w:rsidRDefault="00BE0308" w:rsidP="00BE0308">
      <w:pPr>
        <w:rPr>
          <w:rFonts w:ascii="Arial" w:hAnsi="Arial" w:cs="Arial"/>
          <w:color w:val="000000" w:themeColor="text1"/>
          <w:sz w:val="21"/>
          <w:szCs w:val="21"/>
        </w:rPr>
      </w:pPr>
      <w:r w:rsidRPr="00BE0308">
        <w:rPr>
          <w:rFonts w:ascii="Arial" w:hAnsi="Arial" w:cs="Arial"/>
          <w:color w:val="000000" w:themeColor="text1"/>
          <w:sz w:val="21"/>
          <w:szCs w:val="21"/>
        </w:rPr>
        <w:t>Les innovations clés qui composent le RTX 4 :</w:t>
      </w:r>
    </w:p>
    <w:p w14:paraId="21F8C491" w14:textId="77777777" w:rsidR="00994F3C" w:rsidRDefault="00994F3C" w:rsidP="00BE030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F99ADEA" w14:textId="10DB839B" w:rsidR="00AE732A" w:rsidRPr="00AE732A" w:rsidRDefault="00AE732A" w:rsidP="00AE732A">
      <w:pPr>
        <w:pStyle w:val="Paragraphedeliste"/>
        <w:numPr>
          <w:ilvl w:val="0"/>
          <w:numId w:val="3"/>
        </w:numPr>
        <w:spacing w:line="254" w:lineRule="auto"/>
        <w:rPr>
          <w:rFonts w:ascii="Arial" w:hAnsi="Arial" w:cs="Arial"/>
          <w:color w:val="000000" w:themeColor="text1"/>
          <w:sz w:val="21"/>
          <w:szCs w:val="21"/>
        </w:rPr>
      </w:pPr>
      <w:r w:rsidRPr="00AE732A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1D2FF5AB" wp14:editId="53F07291">
            <wp:simplePos x="0" y="0"/>
            <wp:positionH relativeFrom="margin">
              <wp:posOffset>4019550</wp:posOffset>
            </wp:positionH>
            <wp:positionV relativeFrom="paragraph">
              <wp:posOffset>73660</wp:posOffset>
            </wp:positionV>
            <wp:extent cx="2382520" cy="26568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 xml:space="preserve">Technologie de face </w:t>
      </w:r>
      <w:proofErr w:type="spellStart"/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>Rotex</w:t>
      </w:r>
      <w:proofErr w:type="spellEnd"/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: la 4ème génération de face </w:t>
      </w:r>
      <w:proofErr w:type="spellStart"/>
      <w:r w:rsidRPr="00AE732A">
        <w:rPr>
          <w:rFonts w:ascii="Arial" w:hAnsi="Arial" w:cs="Arial"/>
          <w:color w:val="000000" w:themeColor="text1"/>
          <w:sz w:val="21"/>
          <w:szCs w:val="21"/>
        </w:rPr>
        <w:t>Rotex</w:t>
      </w:r>
      <w:proofErr w:type="spellEnd"/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est équipée des </w:t>
      </w:r>
      <w:ins w:id="82" w:author="Sylvain Debiais" w:date="2018-08-07T13:38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stries</w:t>
        </w:r>
      </w:ins>
      <w:del w:id="83" w:author="Sylvain Debiais" w:date="2018-08-07T13:38:00Z">
        <w:r w:rsidRPr="00AE732A" w:rsidDel="00E752FB">
          <w:rPr>
            <w:rFonts w:ascii="Arial" w:hAnsi="Arial" w:cs="Arial"/>
            <w:color w:val="000000" w:themeColor="text1"/>
            <w:sz w:val="21"/>
            <w:szCs w:val="21"/>
          </w:rPr>
          <w:delText>rainures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les plus affûtées de Cleveland et du modèle de fraisage de face le plus </w:t>
      </w:r>
      <w:ins w:id="84" w:author="Sylvain Debiais" w:date="2018-08-07T13:39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>agressif</w:t>
        </w:r>
      </w:ins>
      <w:del w:id="85" w:author="Sylvain Debiais" w:date="2018-08-07T13:38:00Z">
        <w:r w:rsidRPr="00AE732A" w:rsidDel="00E752FB">
          <w:rPr>
            <w:rFonts w:ascii="Arial" w:hAnsi="Arial" w:cs="Arial"/>
            <w:color w:val="000000" w:themeColor="text1"/>
            <w:sz w:val="21"/>
            <w:szCs w:val="21"/>
          </w:rPr>
          <w:delText>offensif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5B1CF8A" w14:textId="5D15A1F5" w:rsidR="00AE732A" w:rsidRPr="00AE732A" w:rsidRDefault="00AE732A" w:rsidP="00AE732A">
      <w:pPr>
        <w:pStyle w:val="Paragraphedeliste"/>
        <w:numPr>
          <w:ilvl w:val="0"/>
          <w:numId w:val="3"/>
        </w:numPr>
        <w:spacing w:line="254" w:lineRule="auto"/>
        <w:rPr>
          <w:rFonts w:ascii="Arial" w:hAnsi="Arial" w:cs="Arial"/>
          <w:color w:val="000000" w:themeColor="text1"/>
          <w:sz w:val="21"/>
          <w:szCs w:val="21"/>
        </w:rPr>
      </w:pPr>
      <w:r w:rsidRPr="00AE732A">
        <w:rPr>
          <w:rFonts w:ascii="Arial" w:hAnsi="Arial" w:cs="Arial"/>
          <w:b/>
          <w:i/>
          <w:color w:val="000000" w:themeColor="text1"/>
          <w:sz w:val="21"/>
          <w:szCs w:val="21"/>
        </w:rPr>
        <w:t>S</w:t>
      </w:r>
      <w:ins w:id="86" w:author="Sylvain Debiais" w:date="2018-08-07T13:39:00Z">
        <w:r w:rsidR="00C35782">
          <w:rPr>
            <w:rFonts w:ascii="Arial" w:hAnsi="Arial" w:cs="Arial"/>
            <w:b/>
            <w:i/>
            <w:color w:val="000000" w:themeColor="text1"/>
            <w:sz w:val="21"/>
            <w:szCs w:val="21"/>
          </w:rPr>
          <w:t xml:space="preserve">emelles </w:t>
        </w:r>
      </w:ins>
      <w:del w:id="87" w:author="Sylvain Debiais" w:date="2018-08-07T13:39:00Z">
        <w:r w:rsidRPr="00AE732A" w:rsidDel="00C35782">
          <w:rPr>
            <w:rFonts w:ascii="Arial" w:hAnsi="Arial" w:cs="Arial"/>
            <w:b/>
            <w:i/>
            <w:color w:val="000000" w:themeColor="text1"/>
            <w:sz w:val="21"/>
            <w:szCs w:val="21"/>
          </w:rPr>
          <w:delText>ole grinds</w:delText>
        </w:r>
        <w:r w:rsidRPr="00AE732A" w:rsidDel="00C35782">
          <w:rPr>
            <w:rFonts w:ascii="Arial" w:hAnsi="Arial" w:cs="Arial"/>
            <w:b/>
            <w:color w:val="000000" w:themeColor="text1"/>
            <w:sz w:val="21"/>
            <w:szCs w:val="21"/>
          </w:rPr>
          <w:delText xml:space="preserve"> </w:delText>
        </w:r>
      </w:del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>développé</w:t>
      </w:r>
      <w:r w:rsidR="005516A8">
        <w:rPr>
          <w:rFonts w:ascii="Arial" w:hAnsi="Arial" w:cs="Arial"/>
          <w:b/>
          <w:color w:val="000000" w:themeColor="text1"/>
          <w:sz w:val="21"/>
          <w:szCs w:val="21"/>
        </w:rPr>
        <w:t>e</w:t>
      </w:r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>s pour le circuit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: quatre</w:t>
      </w:r>
      <w:r w:rsidR="000461EE">
        <w:rPr>
          <w:rFonts w:ascii="Arial" w:hAnsi="Arial" w:cs="Arial"/>
          <w:color w:val="000000" w:themeColor="text1"/>
          <w:sz w:val="21"/>
          <w:szCs w:val="21"/>
        </w:rPr>
        <w:t xml:space="preserve"> semelles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ins w:id="88" w:author="Sylvain Debiais" w:date="2018-08-07T13:39:00Z">
        <w:r w:rsidR="00E752FB">
          <w:rPr>
            <w:rFonts w:ascii="Arial" w:hAnsi="Arial" w:cs="Arial"/>
            <w:color w:val="000000" w:themeColor="text1"/>
            <w:sz w:val="21"/>
            <w:szCs w:val="21"/>
          </w:rPr>
          <w:t xml:space="preserve">qui </w:t>
        </w:r>
      </w:ins>
      <w:del w:id="89" w:author="Sylvain Debiais" w:date="2018-08-07T13:39:00Z">
        <w:r w:rsidR="000461EE" w:rsidDel="00E752FB">
          <w:rPr>
            <w:rFonts w:ascii="Arial" w:hAnsi="Arial" w:cs="Arial"/>
            <w:color w:val="000000" w:themeColor="text1"/>
            <w:sz w:val="21"/>
            <w:szCs w:val="21"/>
          </w:rPr>
          <w:delText>S</w:delText>
        </w:r>
        <w:r w:rsidRPr="00AE732A" w:rsidDel="00E752FB">
          <w:rPr>
            <w:rFonts w:ascii="Arial" w:hAnsi="Arial" w:cs="Arial"/>
            <w:color w:val="000000" w:themeColor="text1"/>
            <w:sz w:val="21"/>
            <w:szCs w:val="21"/>
          </w:rPr>
          <w:delText xml:space="preserve">ole grinds 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offrent suffisamment de polyvalence pour exécuter tous les coups de jeu </w:t>
      </w:r>
      <w:r w:rsidR="00CA5F50" w:rsidRPr="00AE732A">
        <w:rPr>
          <w:rFonts w:ascii="Arial" w:hAnsi="Arial" w:cs="Arial"/>
          <w:color w:val="000000" w:themeColor="text1"/>
          <w:sz w:val="21"/>
          <w:szCs w:val="21"/>
        </w:rPr>
        <w:t xml:space="preserve">imaginables 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>sur courte distance.</w:t>
      </w:r>
    </w:p>
    <w:p w14:paraId="31739955" w14:textId="79B67796" w:rsidR="00AE732A" w:rsidRPr="00AE732A" w:rsidRDefault="00AE732A" w:rsidP="00AE732A">
      <w:pPr>
        <w:pStyle w:val="Paragraphedeliste"/>
        <w:numPr>
          <w:ilvl w:val="0"/>
          <w:numId w:val="3"/>
        </w:numPr>
        <w:spacing w:line="254" w:lineRule="auto"/>
        <w:rPr>
          <w:rFonts w:ascii="Arial" w:hAnsi="Arial" w:cs="Arial"/>
          <w:color w:val="000000" w:themeColor="text1"/>
          <w:sz w:val="21"/>
          <w:szCs w:val="21"/>
        </w:rPr>
      </w:pPr>
      <w:del w:id="90" w:author="Sylvain Debiais" w:date="2018-08-07T13:40:00Z">
        <w:r w:rsidRPr="00AE732A" w:rsidDel="00C35782">
          <w:rPr>
            <w:rFonts w:ascii="Arial" w:hAnsi="Arial" w:cs="Arial"/>
            <w:b/>
            <w:color w:val="000000" w:themeColor="text1"/>
            <w:sz w:val="21"/>
            <w:szCs w:val="21"/>
          </w:rPr>
          <w:delText>Technologie d'équilibrage progressif des sensations</w:delText>
        </w:r>
      </w:del>
      <w:proofErr w:type="spellStart"/>
      <w:ins w:id="91" w:author="Sylvain Debiais" w:date="2018-08-07T13:40:00Z">
        <w:r w:rsidR="00C35782">
          <w:rPr>
            <w:rFonts w:ascii="Arial" w:hAnsi="Arial" w:cs="Arial"/>
            <w:b/>
            <w:color w:val="000000" w:themeColor="text1"/>
            <w:sz w:val="21"/>
            <w:szCs w:val="21"/>
          </w:rPr>
          <w:t>Feel</w:t>
        </w:r>
        <w:proofErr w:type="spellEnd"/>
        <w:r w:rsidR="00C35782">
          <w:rPr>
            <w:rFonts w:ascii="Arial" w:hAnsi="Arial" w:cs="Arial"/>
            <w:b/>
            <w:color w:val="000000" w:themeColor="text1"/>
            <w:sz w:val="21"/>
            <w:szCs w:val="21"/>
          </w:rPr>
          <w:t xml:space="preserve"> balancing </w:t>
        </w:r>
        <w:proofErr w:type="spellStart"/>
        <w:r w:rsidR="00C35782">
          <w:rPr>
            <w:rFonts w:ascii="Arial" w:hAnsi="Arial" w:cs="Arial"/>
            <w:b/>
            <w:color w:val="000000" w:themeColor="text1"/>
            <w:sz w:val="21"/>
            <w:szCs w:val="21"/>
          </w:rPr>
          <w:t>technology</w:t>
        </w:r>
        <w:proofErr w:type="spellEnd"/>
        <w:r w:rsidR="00C35782">
          <w:rPr>
            <w:rFonts w:ascii="Arial" w:hAnsi="Arial" w:cs="Arial"/>
            <w:b/>
            <w:color w:val="000000" w:themeColor="text1"/>
            <w:sz w:val="21"/>
            <w:szCs w:val="21"/>
          </w:rPr>
          <w:t xml:space="preserve"> progressif</w:t>
        </w:r>
      </w:ins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: la technologie dernière génération « </w:t>
      </w:r>
      <w:proofErr w:type="spellStart"/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>Feel</w:t>
      </w:r>
      <w:proofErr w:type="spellEnd"/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 xml:space="preserve"> Bala</w:t>
      </w:r>
      <w:r w:rsidR="005516A8">
        <w:rPr>
          <w:rFonts w:ascii="Arial" w:hAnsi="Arial" w:cs="Arial"/>
          <w:i/>
          <w:color w:val="000000" w:themeColor="text1"/>
          <w:sz w:val="21"/>
          <w:szCs w:val="21"/>
        </w:rPr>
        <w:t>n</w:t>
      </w:r>
      <w:r w:rsidRPr="002C7592">
        <w:rPr>
          <w:rFonts w:ascii="Arial" w:hAnsi="Arial" w:cs="Arial"/>
          <w:i/>
          <w:color w:val="000000" w:themeColor="text1"/>
          <w:sz w:val="21"/>
          <w:szCs w:val="21"/>
        </w:rPr>
        <w:t>cing 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» est optimisée </w:t>
      </w:r>
      <w:ins w:id="92" w:author="Sylvain Debiais" w:date="2018-08-07T13:41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selon </w:t>
        </w:r>
      </w:ins>
      <w:del w:id="93" w:author="Sylvain Debiais" w:date="2018-08-07T13:40:00Z">
        <w:r w:rsidRPr="00AE732A" w:rsidDel="00C35782">
          <w:rPr>
            <w:rFonts w:ascii="Arial" w:hAnsi="Arial" w:cs="Arial"/>
            <w:color w:val="000000" w:themeColor="text1"/>
            <w:sz w:val="21"/>
            <w:szCs w:val="21"/>
          </w:rPr>
          <w:delText xml:space="preserve">pour 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le loft en vue d'un contrôle encore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>plus poussé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pour </w:t>
      </w:r>
      <w:ins w:id="94" w:author="Sylvain Debiais" w:date="2018-08-07T13:41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>sur le petit jeu</w:t>
        </w:r>
      </w:ins>
      <w:del w:id="95" w:author="Sylvain Debiais" w:date="2018-08-07T13:41:00Z">
        <w:r w:rsidRPr="00AE732A" w:rsidDel="00C35782">
          <w:rPr>
            <w:rFonts w:ascii="Arial" w:hAnsi="Arial" w:cs="Arial"/>
            <w:color w:val="000000" w:themeColor="text1"/>
            <w:sz w:val="21"/>
            <w:szCs w:val="21"/>
          </w:rPr>
          <w:delText>le jeu sur courte distance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ACE0E32" w14:textId="77777777" w:rsidR="00AE732A" w:rsidRPr="00AE732A" w:rsidRDefault="00AE732A" w:rsidP="00AE732A">
      <w:pPr>
        <w:pStyle w:val="Paragraphedeliste"/>
        <w:numPr>
          <w:ilvl w:val="0"/>
          <w:numId w:val="3"/>
        </w:numPr>
        <w:spacing w:line="254" w:lineRule="auto"/>
        <w:rPr>
          <w:rFonts w:ascii="Arial" w:hAnsi="Arial" w:cs="Arial"/>
          <w:color w:val="000000" w:themeColor="text1"/>
          <w:sz w:val="21"/>
          <w:szCs w:val="21"/>
        </w:rPr>
      </w:pPr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 xml:space="preserve">Éléments authentiques du circuit 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: le RTX 4 est livré en version standard avec le manche de wedge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>N°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1 et le grip de wedge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>N°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1 sur le </w:t>
      </w:r>
      <w:r w:rsidRPr="00AE732A">
        <w:rPr>
          <w:rFonts w:ascii="Arial" w:hAnsi="Arial" w:cs="Arial"/>
          <w:i/>
          <w:color w:val="000000" w:themeColor="text1"/>
          <w:sz w:val="21"/>
          <w:szCs w:val="21"/>
        </w:rPr>
        <w:t>PGA Tour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E037679" w14:textId="38DA3C6D" w:rsidR="00AE732A" w:rsidRPr="00AE732A" w:rsidRDefault="00AE732A" w:rsidP="00AE732A">
      <w:pPr>
        <w:pStyle w:val="Paragraphedeliste"/>
        <w:numPr>
          <w:ilvl w:val="0"/>
          <w:numId w:val="3"/>
        </w:numPr>
        <w:spacing w:line="254" w:lineRule="auto"/>
        <w:rPr>
          <w:rFonts w:ascii="Arial" w:hAnsi="Arial" w:cs="Arial"/>
          <w:color w:val="000000" w:themeColor="text1"/>
          <w:sz w:val="21"/>
          <w:szCs w:val="21"/>
        </w:rPr>
      </w:pPr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>Façonn</w:t>
      </w:r>
      <w:ins w:id="96" w:author="Sylvain Debiais" w:date="2018-08-07T13:42:00Z">
        <w:r w:rsidR="00C35782">
          <w:rPr>
            <w:rFonts w:ascii="Arial" w:hAnsi="Arial" w:cs="Arial"/>
            <w:b/>
            <w:color w:val="000000" w:themeColor="text1"/>
            <w:sz w:val="21"/>
            <w:szCs w:val="21"/>
          </w:rPr>
          <w:t>é</w:t>
        </w:r>
      </w:ins>
      <w:del w:id="97" w:author="Sylvain Debiais" w:date="2018-08-07T13:42:00Z">
        <w:r w:rsidRPr="00AE732A" w:rsidDel="00C35782">
          <w:rPr>
            <w:rFonts w:ascii="Arial" w:hAnsi="Arial" w:cs="Arial"/>
            <w:b/>
            <w:color w:val="000000" w:themeColor="text1"/>
            <w:sz w:val="21"/>
            <w:szCs w:val="21"/>
          </w:rPr>
          <w:delText>er</w:delText>
        </w:r>
      </w:del>
      <w:r w:rsidRPr="00AE732A">
        <w:rPr>
          <w:rFonts w:ascii="Arial" w:hAnsi="Arial" w:cs="Arial"/>
          <w:b/>
          <w:color w:val="000000" w:themeColor="text1"/>
          <w:sz w:val="21"/>
          <w:szCs w:val="21"/>
        </w:rPr>
        <w:t xml:space="preserve"> pour le circuit</w:t>
      </w:r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: son élaboration </w:t>
      </w:r>
      <w:ins w:id="98" w:author="Sylvain Debiais" w:date="2018-08-07T13:43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version tour est très </w:t>
        </w:r>
      </w:ins>
      <w:r w:rsidRPr="00AE732A">
        <w:rPr>
          <w:rFonts w:ascii="Arial" w:hAnsi="Arial" w:cs="Arial"/>
          <w:color w:val="000000" w:themeColor="text1"/>
          <w:sz w:val="21"/>
          <w:szCs w:val="21"/>
        </w:rPr>
        <w:t>compact</w:t>
      </w:r>
      <w:ins w:id="99" w:author="Sylvain Debiais" w:date="2018-08-07T13:42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>e</w:t>
        </w:r>
      </w:ins>
      <w:ins w:id="100" w:author="Sylvain Debiais" w:date="2018-08-07T13:43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 et</w:t>
        </w:r>
      </w:ins>
      <w:del w:id="101" w:author="Sylvain Debiais" w:date="2018-08-07T13:42:00Z">
        <w:r w:rsidRPr="00AE732A" w:rsidDel="00C35782">
          <w:rPr>
            <w:rFonts w:ascii="Arial" w:hAnsi="Arial" w:cs="Arial"/>
            <w:color w:val="000000" w:themeColor="text1"/>
            <w:sz w:val="21"/>
            <w:szCs w:val="21"/>
          </w:rPr>
          <w:delText>e axée sur le circuit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utilise moins d</w:t>
      </w:r>
      <w:ins w:id="102" w:author="Sylvain Debiais" w:date="2018-08-07T13:42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>’offset</w:t>
        </w:r>
      </w:ins>
      <w:del w:id="103" w:author="Sylvain Debiais" w:date="2018-08-07T13:42:00Z">
        <w:r w:rsidRPr="00AE732A" w:rsidDel="00C35782">
          <w:rPr>
            <w:rFonts w:ascii="Arial" w:hAnsi="Arial" w:cs="Arial"/>
            <w:color w:val="000000" w:themeColor="text1"/>
            <w:sz w:val="21"/>
            <w:szCs w:val="21"/>
          </w:rPr>
          <w:delText>e décalage</w:delText>
        </w:r>
      </w:del>
      <w:r w:rsidRPr="00AE732A">
        <w:rPr>
          <w:rFonts w:ascii="Arial" w:hAnsi="Arial" w:cs="Arial"/>
          <w:color w:val="000000" w:themeColor="text1"/>
          <w:sz w:val="21"/>
          <w:szCs w:val="21"/>
        </w:rPr>
        <w:t xml:space="preserve"> pour offrir plus de maniabilité et de confiance pour les coups d'adresse.</w:t>
      </w:r>
    </w:p>
    <w:p w14:paraId="35E4BF6C" w14:textId="77777777" w:rsid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390664E" w14:textId="04A26AA3" w:rsidR="00994F3C" w:rsidRPr="00994F3C" w:rsidRDefault="00CF0F7D" w:rsidP="00994F3C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Avoir </w:t>
      </w:r>
      <w:r w:rsidR="002C7592">
        <w:rPr>
          <w:rFonts w:ascii="Arial" w:hAnsi="Arial" w:cs="Arial"/>
          <w:color w:val="000000" w:themeColor="text1"/>
          <w:sz w:val="21"/>
          <w:szCs w:val="21"/>
        </w:rPr>
        <w:t>un club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 avec lequel on peut </w:t>
      </w:r>
      <w:del w:id="104" w:author="Sylvain Debiais" w:date="2018-08-07T13:44:00Z">
        <w:r w:rsidR="00994F3C"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>un peu mal frapper</w:delText>
        </w:r>
      </w:del>
      <w:ins w:id="105" w:author="Sylvain Debiais" w:date="2018-08-07T13:44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décentrer </w:t>
        </w:r>
      </w:ins>
      <w:ins w:id="106" w:author="Sylvain Debiais" w:date="2018-08-07T13:45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légèrement et </w:t>
        </w:r>
      </w:ins>
      <w:del w:id="107" w:author="Sylvain Debiais" w:date="2018-08-07T13:45:00Z">
        <w:r w:rsidR="00994F3C"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 xml:space="preserve"> et </w:delText>
        </w:r>
      </w:del>
      <w:r w:rsidR="00AE732A">
        <w:rPr>
          <w:rFonts w:ascii="Arial" w:hAnsi="Arial" w:cs="Arial"/>
          <w:color w:val="000000" w:themeColor="text1"/>
          <w:sz w:val="21"/>
          <w:szCs w:val="21"/>
        </w:rPr>
        <w:t>constater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 malgré tout le</w:t>
      </w:r>
      <w:del w:id="108" w:author="Sylvain Debiais" w:date="2018-08-07T13:45:00Z">
        <w:r w:rsidR="00994F3C"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>s</w:delText>
        </w:r>
      </w:del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ins w:id="109" w:author="Sylvain Debiais" w:date="2018-08-07T13:46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bon </w:t>
        </w:r>
      </w:ins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>résultat</w:t>
      </w:r>
      <w:del w:id="110" w:author="Sylvain Debiais" w:date="2018-08-07T13:45:00Z">
        <w:r w:rsidR="00994F3C"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>s</w:delText>
        </w:r>
      </w:del>
      <w:del w:id="111" w:author="Sylvain Debiais" w:date="2018-08-07T13:46:00Z">
        <w:r w:rsidR="00994F3C"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 xml:space="preserve"> de ce</w:delText>
        </w:r>
      </w:del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 que l'on essaie d'accomplir est incroyable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, a souligné Sean Crocker. </w:t>
      </w:r>
      <w:r>
        <w:rPr>
          <w:rFonts w:ascii="Arial" w:hAnsi="Arial" w:cs="Arial"/>
          <w:color w:val="000000" w:themeColor="text1"/>
          <w:sz w:val="21"/>
          <w:szCs w:val="21"/>
        </w:rPr>
        <w:t>« 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Les wedges Cleveland </w:t>
      </w:r>
      <w:r w:rsidR="00251E36">
        <w:rPr>
          <w:rFonts w:ascii="Arial" w:hAnsi="Arial" w:cs="Arial"/>
          <w:color w:val="000000" w:themeColor="text1"/>
          <w:sz w:val="21"/>
          <w:szCs w:val="21"/>
        </w:rPr>
        <w:t>étaient déjà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 xml:space="preserve"> les meilleurs wedges du marché, et cela les rend encore meilleurs </w:t>
      </w:r>
      <w:del w:id="112" w:author="Sylvain Debiais" w:date="2018-08-07T13:46:00Z">
        <w:r w:rsidR="00994F3C"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 xml:space="preserve">parce qu'il </w:delText>
        </w:r>
      </w:del>
      <w:ins w:id="113" w:author="Sylvain Debiais" w:date="2018-08-07T13:46:00Z">
        <w:r w:rsidR="00C35782">
          <w:rPr>
            <w:rFonts w:ascii="Arial" w:hAnsi="Arial" w:cs="Arial"/>
            <w:color w:val="000000" w:themeColor="text1"/>
            <w:sz w:val="21"/>
            <w:szCs w:val="21"/>
          </w:rPr>
          <w:t xml:space="preserve">car il </w:t>
        </w:r>
      </w:ins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>est difficile d'améliorer ses wedges, mais ils l'ont fait avec le RTX 4</w:t>
      </w:r>
      <w:r>
        <w:rPr>
          <w:rFonts w:ascii="Arial" w:hAnsi="Arial" w:cs="Arial"/>
          <w:color w:val="000000" w:themeColor="text1"/>
          <w:sz w:val="21"/>
          <w:szCs w:val="21"/>
        </w:rPr>
        <w:t> »</w:t>
      </w:r>
      <w:r w:rsidR="00994F3C" w:rsidRPr="00994F3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75B19088" w14:textId="77777777" w:rsidR="00994F3C" w:rsidRP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8029536" w14:textId="0DE276F4" w:rsidR="00994F3C" w:rsidRP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  <w:r w:rsidRPr="00994F3C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Les wedges RTX 4 de Cleveland se déclinent en différents degrés et </w:t>
      </w:r>
      <w:proofErr w:type="spellStart"/>
      <w:r w:rsidRPr="00994F3C">
        <w:rPr>
          <w:rFonts w:ascii="Arial" w:hAnsi="Arial" w:cs="Arial"/>
          <w:color w:val="000000" w:themeColor="text1"/>
          <w:sz w:val="21"/>
          <w:szCs w:val="21"/>
        </w:rPr>
        <w:t>grinds</w:t>
      </w:r>
      <w:proofErr w:type="spellEnd"/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. La Sole </w:t>
      </w:r>
      <w:proofErr w:type="spellStart"/>
      <w:r w:rsidRPr="00994F3C">
        <w:rPr>
          <w:rFonts w:ascii="Arial" w:hAnsi="Arial" w:cs="Arial"/>
          <w:color w:val="000000" w:themeColor="text1"/>
          <w:sz w:val="21"/>
          <w:szCs w:val="21"/>
        </w:rPr>
        <w:t>grind</w:t>
      </w:r>
      <w:proofErr w:type="spellEnd"/>
      <w:ins w:id="114" w:author="Sylvain Debiais" w:date="2018-08-07T13:48:00Z">
        <w:r w:rsidR="00C35782" w:rsidRPr="00994F3C">
          <w:rPr>
            <w:rFonts w:ascii="Arial" w:hAnsi="Arial" w:cs="Arial"/>
            <w:color w:val="000000" w:themeColor="text1"/>
            <w:sz w:val="21"/>
            <w:szCs w:val="21"/>
          </w:rPr>
          <w:t>●●●</w:t>
        </w:r>
      </w:ins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FULL est disponible de 56 à 60 degrés, l</w:t>
      </w:r>
      <w:r w:rsidR="00251E36">
        <w:rPr>
          <w:rFonts w:ascii="Arial" w:hAnsi="Arial" w:cs="Arial"/>
          <w:color w:val="000000" w:themeColor="text1"/>
          <w:sz w:val="21"/>
          <w:szCs w:val="21"/>
        </w:rPr>
        <w:t>a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F0F7D">
        <w:rPr>
          <w:rFonts w:ascii="Arial" w:hAnsi="Arial" w:cs="Arial"/>
          <w:color w:val="000000" w:themeColor="text1"/>
          <w:sz w:val="21"/>
          <w:szCs w:val="21"/>
        </w:rPr>
        <w:t>S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ole </w:t>
      </w:r>
      <w:proofErr w:type="spellStart"/>
      <w:r w:rsidRPr="00994F3C">
        <w:rPr>
          <w:rFonts w:ascii="Arial" w:hAnsi="Arial" w:cs="Arial"/>
          <w:color w:val="000000" w:themeColor="text1"/>
          <w:sz w:val="21"/>
          <w:szCs w:val="21"/>
        </w:rPr>
        <w:t>grind</w:t>
      </w:r>
      <w:proofErr w:type="spellEnd"/>
      <w:r w:rsidR="00AE732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>●●MID est disponible de 46 à 60 degrés, l</w:t>
      </w:r>
      <w:r w:rsidR="00251E36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Sole </w:t>
      </w:r>
      <w:proofErr w:type="spellStart"/>
      <w:r w:rsidRPr="00994F3C">
        <w:rPr>
          <w:rFonts w:ascii="Arial" w:hAnsi="Arial" w:cs="Arial"/>
          <w:color w:val="000000" w:themeColor="text1"/>
          <w:sz w:val="21"/>
          <w:szCs w:val="21"/>
        </w:rPr>
        <w:t>grind</w:t>
      </w:r>
      <w:proofErr w:type="spellEnd"/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●LOW est disponible de 56 à 64 degrés, et l</w:t>
      </w:r>
      <w:r w:rsidR="00251E36">
        <w:rPr>
          <w:rFonts w:ascii="Arial" w:hAnsi="Arial" w:cs="Arial"/>
          <w:color w:val="000000" w:themeColor="text1"/>
          <w:sz w:val="21"/>
          <w:szCs w:val="21"/>
        </w:rPr>
        <w:t>a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Sole </w:t>
      </w:r>
      <w:proofErr w:type="spellStart"/>
      <w:r w:rsidRPr="00994F3C">
        <w:rPr>
          <w:rFonts w:ascii="Arial" w:hAnsi="Arial" w:cs="Arial"/>
          <w:color w:val="000000" w:themeColor="text1"/>
          <w:sz w:val="21"/>
          <w:szCs w:val="21"/>
        </w:rPr>
        <w:t>grind</w:t>
      </w:r>
      <w:proofErr w:type="spellEnd"/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XLOW est </w:t>
      </w:r>
      <w:r w:rsidR="00AE732A" w:rsidRPr="00994F3C">
        <w:rPr>
          <w:rFonts w:ascii="Arial" w:hAnsi="Arial" w:cs="Arial"/>
          <w:color w:val="000000" w:themeColor="text1"/>
          <w:sz w:val="21"/>
          <w:szCs w:val="21"/>
        </w:rPr>
        <w:t>disponible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en loft de 58 et 60 degrés. Les wedges sont disponibles en deux finitions différentes (</w:t>
      </w:r>
      <w:r w:rsidRPr="00AE732A">
        <w:rPr>
          <w:rFonts w:ascii="Arial" w:hAnsi="Arial" w:cs="Arial"/>
          <w:i/>
          <w:color w:val="000000" w:themeColor="text1"/>
          <w:sz w:val="21"/>
          <w:szCs w:val="21"/>
        </w:rPr>
        <w:t>Tour Satin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et </w:t>
      </w:r>
      <w:r w:rsidRPr="00AE732A">
        <w:rPr>
          <w:rFonts w:ascii="Arial" w:hAnsi="Arial" w:cs="Arial"/>
          <w:i/>
          <w:color w:val="000000" w:themeColor="text1"/>
          <w:sz w:val="21"/>
          <w:szCs w:val="21"/>
        </w:rPr>
        <w:t>Black Satin</w:t>
      </w:r>
      <w:r w:rsidRPr="00994F3C">
        <w:rPr>
          <w:rFonts w:ascii="Arial" w:hAnsi="Arial" w:cs="Arial"/>
          <w:color w:val="000000" w:themeColor="text1"/>
          <w:sz w:val="21"/>
          <w:szCs w:val="21"/>
        </w:rPr>
        <w:t>) et en option</w:t>
      </w:r>
      <w:del w:id="115" w:author="Sylvain Debiais" w:date="2018-08-07T13:49:00Z">
        <w:r w:rsidRPr="00994F3C" w:rsidDel="00C35782">
          <w:rPr>
            <w:rFonts w:ascii="Arial" w:hAnsi="Arial" w:cs="Arial"/>
            <w:color w:val="000000" w:themeColor="text1"/>
            <w:sz w:val="21"/>
            <w:szCs w:val="21"/>
          </w:rPr>
          <w:delText>s</w:delText>
        </w:r>
      </w:del>
      <w:r w:rsidRPr="00994F3C">
        <w:rPr>
          <w:rFonts w:ascii="Arial" w:hAnsi="Arial" w:cs="Arial"/>
          <w:color w:val="000000" w:themeColor="text1"/>
          <w:sz w:val="21"/>
          <w:szCs w:val="21"/>
        </w:rPr>
        <w:t xml:space="preserve"> pour gauchers et droitiers. Les wedges RTX 4 de Cleveland sont proposés au prix de 139,99 €.</w:t>
      </w:r>
    </w:p>
    <w:p w14:paraId="5623105B" w14:textId="77777777" w:rsidR="00994F3C" w:rsidRP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A3767CD" w14:textId="77777777" w:rsidR="00994F3C" w:rsidRP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  <w:r w:rsidRPr="00994F3C">
        <w:rPr>
          <w:rFonts w:ascii="Arial" w:hAnsi="Arial" w:cs="Arial"/>
          <w:color w:val="000000" w:themeColor="text1"/>
          <w:sz w:val="21"/>
          <w:szCs w:val="21"/>
        </w:rPr>
        <w:t>Pour les images haute résolution, le manuel produit du RTX 4 et d'autres avantages, CLIQUEZ ICI.</w:t>
      </w:r>
    </w:p>
    <w:p w14:paraId="5A95D6CC" w14:textId="77777777" w:rsidR="00994F3C" w:rsidRP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15E3A35" w14:textId="77777777" w:rsidR="00994F3C" w:rsidRDefault="00994F3C" w:rsidP="00994F3C">
      <w:pPr>
        <w:rPr>
          <w:rFonts w:ascii="Arial" w:hAnsi="Arial" w:cs="Arial"/>
          <w:color w:val="000000" w:themeColor="text1"/>
          <w:sz w:val="21"/>
          <w:szCs w:val="21"/>
        </w:rPr>
      </w:pPr>
      <w:r w:rsidRPr="00994F3C">
        <w:rPr>
          <w:rFonts w:ascii="Arial" w:hAnsi="Arial" w:cs="Arial"/>
          <w:color w:val="000000" w:themeColor="text1"/>
          <w:sz w:val="21"/>
          <w:szCs w:val="21"/>
        </w:rPr>
        <w:t>Pour plus d'informations détaillées sur le RTX 4, veuillez visiter : clevelandgolf.com.</w:t>
      </w:r>
    </w:p>
    <w:p w14:paraId="56EBE4E2" w14:textId="77777777" w:rsidR="00C11FAF" w:rsidRPr="00C11FAF" w:rsidRDefault="002C7592" w:rsidP="00C11FAF">
      <w:pPr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116" w:name="_Hlk513209011"/>
      <w:r w:rsidRPr="002C7592">
        <w:rPr>
          <w:rFonts w:ascii="Calibri" w:hAnsi="Calibri" w:cs="Calibri"/>
          <w:b/>
        </w:rPr>
        <w:t>À</w:t>
      </w:r>
      <w:bookmarkEnd w:id="116"/>
      <w:r w:rsidR="00C11FAF" w:rsidRPr="002C759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C11FAF" w:rsidRPr="00C11FAF">
        <w:rPr>
          <w:rFonts w:ascii="Arial" w:hAnsi="Arial" w:cs="Arial"/>
          <w:b/>
          <w:color w:val="000000" w:themeColor="text1"/>
          <w:sz w:val="21"/>
          <w:szCs w:val="21"/>
        </w:rPr>
        <w:t>PROPOS de Cleveland® Golf :</w:t>
      </w:r>
    </w:p>
    <w:p w14:paraId="32B8A5F1" w14:textId="77777777" w:rsidR="00C11FAF" w:rsidRPr="00C11FAF" w:rsidRDefault="00C11FAF" w:rsidP="00C11FAF">
      <w:pPr>
        <w:rPr>
          <w:rFonts w:ascii="Arial" w:hAnsi="Arial" w:cs="Arial"/>
          <w:color w:val="000000" w:themeColor="text1"/>
          <w:sz w:val="16"/>
          <w:szCs w:val="16"/>
        </w:rPr>
      </w:pPr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Basé à Huntington Beach, CA, Cleveland® Golf appartient à la famille Sumitomo </w:t>
      </w:r>
      <w:proofErr w:type="spellStart"/>
      <w:r w:rsidRPr="00C11FAF">
        <w:rPr>
          <w:rFonts w:ascii="Arial" w:hAnsi="Arial" w:cs="Arial"/>
          <w:color w:val="000000" w:themeColor="text1"/>
          <w:sz w:val="16"/>
          <w:szCs w:val="16"/>
        </w:rPr>
        <w:t>Rubber</w:t>
      </w:r>
      <w:proofErr w:type="spellEnd"/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 Industries, Ltd. et jouit d'une forte présence sur les circuits de compétition dans le monde entier. Leur </w:t>
      </w:r>
      <w:r w:rsidR="00AE732A">
        <w:rPr>
          <w:rFonts w:ascii="Arial" w:hAnsi="Arial" w:cs="Arial"/>
          <w:color w:val="000000" w:themeColor="text1"/>
          <w:sz w:val="16"/>
          <w:szCs w:val="16"/>
        </w:rPr>
        <w:t>staff</w:t>
      </w:r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 professionnel comprend des joueurs tels que Graeme McDowell, Keegan Bradley, </w:t>
      </w:r>
      <w:proofErr w:type="spellStart"/>
      <w:r w:rsidRPr="00C11FAF">
        <w:rPr>
          <w:rFonts w:ascii="Arial" w:hAnsi="Arial" w:cs="Arial"/>
          <w:color w:val="000000" w:themeColor="text1"/>
          <w:sz w:val="16"/>
          <w:szCs w:val="16"/>
        </w:rPr>
        <w:t>Hideki</w:t>
      </w:r>
      <w:proofErr w:type="spellEnd"/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 Matsuyama, </w:t>
      </w:r>
      <w:proofErr w:type="spellStart"/>
      <w:r w:rsidRPr="00C11FAF">
        <w:rPr>
          <w:rFonts w:ascii="Arial" w:hAnsi="Arial" w:cs="Arial"/>
          <w:color w:val="000000" w:themeColor="text1"/>
          <w:sz w:val="16"/>
          <w:szCs w:val="16"/>
        </w:rPr>
        <w:t>Inbee</w:t>
      </w:r>
      <w:proofErr w:type="spellEnd"/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 Park, ainsi que beaucoup d'autres. Cleveland® Golf, fondé en 1979, est un fabricant d'équipement de pointe spécialisé dans les technologies et les solutions de jeu sur courte distance qui profitent à tous les golfeurs. Cleveland® Golf reste fermement engagé à fournir </w:t>
      </w:r>
      <w:r w:rsidR="00AE732A">
        <w:rPr>
          <w:rFonts w:ascii="Arial" w:hAnsi="Arial" w:cs="Arial"/>
          <w:color w:val="000000" w:themeColor="text1"/>
          <w:sz w:val="16"/>
          <w:szCs w:val="16"/>
        </w:rPr>
        <w:t>« </w:t>
      </w:r>
      <w:r w:rsidRPr="00C11FAF">
        <w:rPr>
          <w:rFonts w:ascii="Arial" w:hAnsi="Arial" w:cs="Arial"/>
          <w:color w:val="000000" w:themeColor="text1"/>
          <w:sz w:val="16"/>
          <w:szCs w:val="16"/>
        </w:rPr>
        <w:t>un équipement de golf de première qualité et éprouvé pour les golfeurs passionnés qui cherchent à améliorer leurs performances tout en améliorant leur expérience du jeu de golf</w:t>
      </w:r>
      <w:r w:rsidR="00AE732A">
        <w:rPr>
          <w:rFonts w:ascii="Arial" w:hAnsi="Arial" w:cs="Arial"/>
          <w:color w:val="000000" w:themeColor="text1"/>
          <w:sz w:val="16"/>
          <w:szCs w:val="16"/>
        </w:rPr>
        <w:t> »</w:t>
      </w:r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. Pour plus d'informations, veuillez contacter Noelle </w:t>
      </w:r>
      <w:proofErr w:type="spellStart"/>
      <w:r w:rsidRPr="00C11FAF">
        <w:rPr>
          <w:rFonts w:ascii="Arial" w:hAnsi="Arial" w:cs="Arial"/>
          <w:color w:val="000000" w:themeColor="text1"/>
          <w:sz w:val="16"/>
          <w:szCs w:val="16"/>
        </w:rPr>
        <w:t>Zavaleta</w:t>
      </w:r>
      <w:proofErr w:type="spellEnd"/>
      <w:r w:rsidRPr="00C11FAF">
        <w:rPr>
          <w:rFonts w:ascii="Arial" w:hAnsi="Arial" w:cs="Arial"/>
          <w:color w:val="000000" w:themeColor="text1"/>
          <w:sz w:val="16"/>
          <w:szCs w:val="16"/>
        </w:rPr>
        <w:t xml:space="preserve"> (714.889.5853) ou consultez notre site sur www.clevelandgolf.com.</w:t>
      </w:r>
      <w:bookmarkEnd w:id="1"/>
    </w:p>
    <w:sectPr w:rsidR="00C11FAF" w:rsidRPr="00C11F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5CFC" w14:textId="77777777" w:rsidR="005428DF" w:rsidRDefault="005428DF" w:rsidP="0067578D">
      <w:pPr>
        <w:spacing w:after="0" w:line="240" w:lineRule="auto"/>
      </w:pPr>
      <w:r>
        <w:separator/>
      </w:r>
    </w:p>
  </w:endnote>
  <w:endnote w:type="continuationSeparator" w:id="0">
    <w:p w14:paraId="427CEED2" w14:textId="77777777" w:rsidR="005428DF" w:rsidRDefault="005428DF" w:rsidP="0067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91326" w14:textId="77777777" w:rsidR="005428DF" w:rsidRDefault="005428DF" w:rsidP="0067578D">
      <w:pPr>
        <w:spacing w:after="0" w:line="240" w:lineRule="auto"/>
      </w:pPr>
      <w:r>
        <w:separator/>
      </w:r>
    </w:p>
  </w:footnote>
  <w:footnote w:type="continuationSeparator" w:id="0">
    <w:p w14:paraId="504DF697" w14:textId="77777777" w:rsidR="005428DF" w:rsidRDefault="005428DF" w:rsidP="0067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58F7" w14:textId="77777777" w:rsidR="005516A8" w:rsidRDefault="005516A8" w:rsidP="0067578D">
    <w:pPr>
      <w:pStyle w:val="En-tte"/>
      <w:tabs>
        <w:tab w:val="left" w:pos="720"/>
      </w:tabs>
      <w:rPr>
        <w:color w:val="333333"/>
        <w:sz w:val="16"/>
        <w:szCs w:val="16"/>
      </w:rPr>
    </w:pPr>
  </w:p>
  <w:p w14:paraId="5EFCB1FA" w14:textId="77777777" w:rsidR="005516A8" w:rsidRPr="002A065D" w:rsidRDefault="005516A8" w:rsidP="0067578D">
    <w:pPr>
      <w:pStyle w:val="En-tte"/>
      <w:tabs>
        <w:tab w:val="left" w:pos="900"/>
      </w:tabs>
      <w:rPr>
        <w:color w:val="333333"/>
        <w:sz w:val="16"/>
        <w:szCs w:val="16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252E726" wp14:editId="417A53CD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603375" cy="5149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65D">
      <w:rPr>
        <w:color w:val="333333"/>
        <w:sz w:val="16"/>
        <w:szCs w:val="16"/>
      </w:rPr>
      <w:t>SRIXON SPORTS LTD</w:t>
    </w:r>
  </w:p>
  <w:p w14:paraId="1F44B125" w14:textId="77777777" w:rsidR="005516A8" w:rsidRDefault="005516A8" w:rsidP="0067578D">
    <w:pPr>
      <w:pStyle w:val="En-tte"/>
      <w:tabs>
        <w:tab w:val="left" w:pos="900"/>
      </w:tabs>
      <w:rPr>
        <w:color w:val="333333"/>
        <w:sz w:val="16"/>
        <w:szCs w:val="16"/>
      </w:rPr>
    </w:pPr>
    <w:r w:rsidRPr="002A065D">
      <w:rPr>
        <w:color w:val="333333"/>
        <w:sz w:val="16"/>
        <w:szCs w:val="16"/>
      </w:rPr>
      <w:t xml:space="preserve">Centre </w:t>
    </w:r>
    <w:proofErr w:type="spellStart"/>
    <w:r w:rsidRPr="002A065D">
      <w:rPr>
        <w:color w:val="333333"/>
        <w:sz w:val="16"/>
        <w:szCs w:val="16"/>
      </w:rPr>
      <w:t>Erlia</w:t>
    </w:r>
    <w:proofErr w:type="spellEnd"/>
    <w:r w:rsidRPr="002A065D">
      <w:rPr>
        <w:color w:val="333333"/>
        <w:sz w:val="16"/>
        <w:szCs w:val="16"/>
      </w:rPr>
      <w:t xml:space="preserve">, ZI du </w:t>
    </w:r>
    <w:proofErr w:type="spellStart"/>
    <w:r w:rsidRPr="002A065D">
      <w:rPr>
        <w:color w:val="333333"/>
        <w:sz w:val="16"/>
        <w:szCs w:val="16"/>
      </w:rPr>
      <w:t>Jalday</w:t>
    </w:r>
    <w:proofErr w:type="spellEnd"/>
  </w:p>
  <w:p w14:paraId="294C8C71" w14:textId="77777777" w:rsidR="005516A8" w:rsidRDefault="005516A8" w:rsidP="0067578D">
    <w:pPr>
      <w:pStyle w:val="En-tte"/>
      <w:tabs>
        <w:tab w:val="left" w:pos="900"/>
      </w:tabs>
      <w:rPr>
        <w:color w:val="333333"/>
        <w:sz w:val="16"/>
        <w:szCs w:val="16"/>
      </w:rPr>
    </w:pPr>
    <w:r>
      <w:rPr>
        <w:color w:val="333333"/>
        <w:sz w:val="16"/>
        <w:szCs w:val="16"/>
      </w:rPr>
      <w:t>64500 SAINT JEAN DE LUZ</w:t>
    </w:r>
  </w:p>
  <w:p w14:paraId="78B4A722" w14:textId="77777777" w:rsidR="005516A8" w:rsidRPr="002A065D" w:rsidRDefault="005516A8" w:rsidP="0067578D">
    <w:pPr>
      <w:pStyle w:val="En-tte"/>
      <w:tabs>
        <w:tab w:val="left" w:pos="900"/>
      </w:tabs>
      <w:rPr>
        <w:color w:val="333333"/>
        <w:sz w:val="16"/>
        <w:szCs w:val="16"/>
      </w:rPr>
    </w:pPr>
    <w:r>
      <w:rPr>
        <w:color w:val="333333"/>
        <w:sz w:val="16"/>
        <w:szCs w:val="16"/>
      </w:rPr>
      <w:t>FRANCE</w:t>
    </w:r>
  </w:p>
  <w:p w14:paraId="457CCC9F" w14:textId="77777777" w:rsidR="005516A8" w:rsidRPr="002A065D" w:rsidRDefault="005516A8" w:rsidP="0067578D">
    <w:pPr>
      <w:pStyle w:val="En-tte"/>
      <w:tabs>
        <w:tab w:val="left" w:pos="720"/>
      </w:tabs>
      <w:rPr>
        <w:color w:val="333333"/>
        <w:sz w:val="16"/>
        <w:szCs w:val="16"/>
      </w:rPr>
    </w:pPr>
    <w:r w:rsidRPr="002A065D">
      <w:rPr>
        <w:color w:val="333333"/>
        <w:sz w:val="16"/>
        <w:szCs w:val="16"/>
      </w:rPr>
      <w:t>(E-MAIL)</w:t>
    </w:r>
    <w:r w:rsidRPr="002A065D">
      <w:rPr>
        <w:color w:val="333333"/>
        <w:sz w:val="16"/>
        <w:szCs w:val="16"/>
      </w:rPr>
      <w:tab/>
    </w:r>
    <w:r>
      <w:rPr>
        <w:rStyle w:val="Lienhypertexte"/>
        <w:sz w:val="16"/>
        <w:szCs w:val="16"/>
      </w:rPr>
      <w:t>isabelle.hascoet@srixoneurope.com</w:t>
    </w:r>
    <w:r w:rsidRPr="002A065D">
      <w:rPr>
        <w:color w:val="333333"/>
        <w:sz w:val="16"/>
        <w:szCs w:val="16"/>
      </w:rPr>
      <w:br/>
    </w:r>
  </w:p>
  <w:p w14:paraId="5FC2C09C" w14:textId="77777777" w:rsidR="005516A8" w:rsidRDefault="005516A8" w:rsidP="00AE732A">
    <w:pPr>
      <w:pStyle w:val="En-tte"/>
      <w:tabs>
        <w:tab w:val="left" w:pos="720"/>
        <w:tab w:val="right" w:pos="10728"/>
      </w:tabs>
      <w:rPr>
        <w:b/>
        <w:color w:val="333333"/>
        <w:sz w:val="16"/>
        <w:szCs w:val="16"/>
      </w:rPr>
    </w:pPr>
    <w:r w:rsidRPr="002A065D">
      <w:rPr>
        <w:b/>
        <w:color w:val="333333"/>
        <w:sz w:val="16"/>
        <w:szCs w:val="16"/>
      </w:rPr>
      <w:tab/>
    </w:r>
    <w:r w:rsidRPr="002A065D">
      <w:rPr>
        <w:b/>
        <w:color w:val="333333"/>
        <w:sz w:val="16"/>
        <w:szCs w:val="16"/>
      </w:rPr>
      <w:tab/>
    </w:r>
    <w:r w:rsidRPr="002A065D">
      <w:rPr>
        <w:b/>
        <w:color w:val="333333"/>
        <w:sz w:val="16"/>
        <w:szCs w:val="16"/>
      </w:rPr>
      <w:tab/>
    </w:r>
    <w:r w:rsidRPr="00AE732A">
      <w:rPr>
        <w:b/>
        <w:color w:val="333333"/>
        <w:sz w:val="16"/>
        <w:szCs w:val="16"/>
      </w:rPr>
      <w:t>POUR DIFFUSION IMMÉDIATE</w:t>
    </w:r>
  </w:p>
  <w:p w14:paraId="4D63FA23" w14:textId="77777777" w:rsidR="005516A8" w:rsidRDefault="005516A8" w:rsidP="00AE732A">
    <w:pPr>
      <w:pStyle w:val="En-tte"/>
      <w:tabs>
        <w:tab w:val="left" w:pos="720"/>
        <w:tab w:val="right" w:pos="107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2D29"/>
    <w:multiLevelType w:val="hybridMultilevel"/>
    <w:tmpl w:val="58BCC108"/>
    <w:lvl w:ilvl="0" w:tplc="6EDEA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2421"/>
    <w:multiLevelType w:val="hybridMultilevel"/>
    <w:tmpl w:val="5D4E0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le Hascoet">
    <w15:presenceInfo w15:providerId="Windows Live" w15:userId="e66a977b-c89c-4fdf-b82d-8a0de9daf528"/>
  </w15:person>
  <w15:person w15:author="Sylvain Debiais">
    <w15:presenceInfo w15:providerId="AD" w15:userId="S-1-5-21-1778117073-2399874252-1398120770-13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8D"/>
    <w:rsid w:val="000461EE"/>
    <w:rsid w:val="000C7179"/>
    <w:rsid w:val="00106653"/>
    <w:rsid w:val="0012709A"/>
    <w:rsid w:val="00140666"/>
    <w:rsid w:val="001B1787"/>
    <w:rsid w:val="00251E36"/>
    <w:rsid w:val="002C7592"/>
    <w:rsid w:val="002E21A5"/>
    <w:rsid w:val="00363F84"/>
    <w:rsid w:val="003E5F2E"/>
    <w:rsid w:val="00404262"/>
    <w:rsid w:val="004103AC"/>
    <w:rsid w:val="00417836"/>
    <w:rsid w:val="0043038D"/>
    <w:rsid w:val="004B44A8"/>
    <w:rsid w:val="005428DF"/>
    <w:rsid w:val="005516A8"/>
    <w:rsid w:val="006025DF"/>
    <w:rsid w:val="0067578D"/>
    <w:rsid w:val="00706866"/>
    <w:rsid w:val="00762552"/>
    <w:rsid w:val="007B274F"/>
    <w:rsid w:val="007E2C71"/>
    <w:rsid w:val="009839E6"/>
    <w:rsid w:val="00994F3C"/>
    <w:rsid w:val="009A4400"/>
    <w:rsid w:val="00A834E6"/>
    <w:rsid w:val="00AA1377"/>
    <w:rsid w:val="00AE732A"/>
    <w:rsid w:val="00B52583"/>
    <w:rsid w:val="00BE0308"/>
    <w:rsid w:val="00C11FAF"/>
    <w:rsid w:val="00C35782"/>
    <w:rsid w:val="00C73E7E"/>
    <w:rsid w:val="00CA5F50"/>
    <w:rsid w:val="00CF0F7D"/>
    <w:rsid w:val="00D47314"/>
    <w:rsid w:val="00D60A0B"/>
    <w:rsid w:val="00E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84546"/>
  <w15:docId w15:val="{720757E6-C7B8-482A-95F2-7D247813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7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78D"/>
  </w:style>
  <w:style w:type="paragraph" w:styleId="Pieddepage">
    <w:name w:val="footer"/>
    <w:basedOn w:val="Normal"/>
    <w:link w:val="PieddepageCar"/>
    <w:uiPriority w:val="99"/>
    <w:unhideWhenUsed/>
    <w:rsid w:val="00675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78D"/>
  </w:style>
  <w:style w:type="character" w:styleId="Lienhypertexte">
    <w:name w:val="Hyperlink"/>
    <w:rsid w:val="006757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73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F5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516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6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6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6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6A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46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 M Morel</dc:creator>
  <cp:keywords/>
  <dc:description/>
  <cp:lastModifiedBy>Sylvain Debiais</cp:lastModifiedBy>
  <cp:revision>3</cp:revision>
  <dcterms:created xsi:type="dcterms:W3CDTF">2018-08-07T11:50:00Z</dcterms:created>
  <dcterms:modified xsi:type="dcterms:W3CDTF">2018-08-07T12:54:00Z</dcterms:modified>
</cp:coreProperties>
</file>